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19C3" w14:textId="4A420247" w:rsidR="005A6194" w:rsidRDefault="005A6194" w:rsidP="00BF77D0">
      <w:pPr>
        <w:pStyle w:val="Heading1"/>
        <w:spacing w:after="120" w:line="276" w:lineRule="auto"/>
        <w:jc w:val="center"/>
      </w:pPr>
      <w:bookmarkStart w:id="0" w:name="_Toc346708345"/>
      <w:bookmarkStart w:id="1" w:name="_Toc360608505"/>
      <w:r w:rsidRPr="00D20BD2">
        <w:t xml:space="preserve">Appendix </w:t>
      </w:r>
      <w:r w:rsidR="001D63DA" w:rsidRPr="00D20BD2">
        <w:t>B</w:t>
      </w:r>
      <w:r w:rsidRPr="00D20BD2">
        <w:t xml:space="preserve">: Declaration by </w:t>
      </w:r>
      <w:r w:rsidR="00BF77D0">
        <w:rPr>
          <w:rStyle w:val="BodyChar"/>
          <w:rFonts w:cs="Arial"/>
        </w:rPr>
        <w:t>A</w:t>
      </w:r>
      <w:r w:rsidR="00F26CB2">
        <w:rPr>
          <w:rStyle w:val="BodyChar"/>
          <w:rFonts w:cs="Arial"/>
        </w:rPr>
        <w:t>quis</w:t>
      </w:r>
      <w:r w:rsidRPr="00D20BD2">
        <w:t xml:space="preserve"> Corporate Adviser</w:t>
      </w:r>
      <w:bookmarkEnd w:id="0"/>
      <w:bookmarkEnd w:id="1"/>
    </w:p>
    <w:p w14:paraId="5FE80F8E" w14:textId="170018CB" w:rsidR="00476A2D" w:rsidRPr="00476A2D" w:rsidRDefault="00476A2D" w:rsidP="00476A2D">
      <w:pPr>
        <w:jc w:val="center"/>
        <w:rPr>
          <w:b/>
          <w:bCs/>
        </w:rPr>
      </w:pPr>
      <w:r w:rsidRPr="00476A2D">
        <w:rPr>
          <w:b/>
          <w:bCs/>
        </w:rPr>
        <w:t>Fast-track applica</w:t>
      </w:r>
      <w:r w:rsidR="00260E42">
        <w:rPr>
          <w:b/>
          <w:bCs/>
        </w:rPr>
        <w:t>nt</w:t>
      </w:r>
    </w:p>
    <w:p w14:paraId="1549F122" w14:textId="77777777" w:rsidR="002C309D" w:rsidRDefault="002C309D" w:rsidP="00D20BD2">
      <w:pPr>
        <w:spacing w:after="120" w:line="276" w:lineRule="auto"/>
        <w:jc w:val="both"/>
        <w:rPr>
          <w:rFonts w:cs="Arial"/>
          <w:b/>
          <w:bCs/>
        </w:rPr>
      </w:pPr>
    </w:p>
    <w:p w14:paraId="34EE0A17" w14:textId="0799394D" w:rsidR="005A6194" w:rsidRPr="00D20BD2" w:rsidRDefault="005A6194" w:rsidP="00D20BD2">
      <w:pPr>
        <w:spacing w:after="120" w:line="276" w:lineRule="auto"/>
        <w:jc w:val="both"/>
        <w:rPr>
          <w:rFonts w:cs="Arial"/>
          <w:b/>
          <w:bCs/>
        </w:rPr>
      </w:pPr>
      <w:r w:rsidRPr="00D20BD2">
        <w:rPr>
          <w:rFonts w:cs="Arial"/>
          <w:b/>
          <w:bCs/>
        </w:rPr>
        <w:t>Issuer</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376"/>
        <w:gridCol w:w="3377"/>
      </w:tblGrid>
      <w:tr w:rsidR="002C309D" w:rsidRPr="002C309D" w14:paraId="4B9C3534" w14:textId="77777777" w:rsidTr="002C309D">
        <w:trPr>
          <w:trHeight w:val="20"/>
        </w:trPr>
        <w:tc>
          <w:tcPr>
            <w:tcW w:w="2547" w:type="dxa"/>
          </w:tcPr>
          <w:p w14:paraId="2B05DE63" w14:textId="77777777" w:rsidR="002C309D" w:rsidRPr="002C309D" w:rsidRDefault="002C309D" w:rsidP="00D20BD2">
            <w:pPr>
              <w:spacing w:after="120" w:line="276" w:lineRule="auto"/>
              <w:jc w:val="both"/>
              <w:rPr>
                <w:rFonts w:cs="Arial"/>
                <w:b/>
                <w:sz w:val="18"/>
                <w:szCs w:val="18"/>
              </w:rPr>
            </w:pPr>
            <w:r w:rsidRPr="002C309D">
              <w:rPr>
                <w:rFonts w:cs="Arial"/>
                <w:b/>
                <w:bCs/>
                <w:sz w:val="18"/>
                <w:szCs w:val="18"/>
              </w:rPr>
              <w:t xml:space="preserve">Full name of </w:t>
            </w:r>
            <w:r>
              <w:rPr>
                <w:rFonts w:cs="Arial"/>
                <w:b/>
                <w:bCs/>
                <w:sz w:val="18"/>
                <w:szCs w:val="18"/>
              </w:rPr>
              <w:t xml:space="preserve">Issuer </w:t>
            </w:r>
          </w:p>
        </w:tc>
        <w:tc>
          <w:tcPr>
            <w:tcW w:w="6753" w:type="dxa"/>
            <w:gridSpan w:val="2"/>
          </w:tcPr>
          <w:p w14:paraId="1B314120" w14:textId="77777777" w:rsidR="002C309D" w:rsidRPr="002C309D" w:rsidRDefault="002C309D" w:rsidP="00D20BD2">
            <w:pPr>
              <w:spacing w:after="120" w:line="276" w:lineRule="auto"/>
              <w:jc w:val="both"/>
              <w:rPr>
                <w:rFonts w:cs="Arial"/>
                <w:b/>
                <w:sz w:val="18"/>
                <w:szCs w:val="18"/>
              </w:rPr>
            </w:pPr>
          </w:p>
        </w:tc>
      </w:tr>
      <w:tr w:rsidR="002C309D" w:rsidRPr="002C309D" w14:paraId="78790C08" w14:textId="77777777" w:rsidTr="002C309D">
        <w:trPr>
          <w:trHeight w:val="20"/>
        </w:trPr>
        <w:tc>
          <w:tcPr>
            <w:tcW w:w="2547" w:type="dxa"/>
          </w:tcPr>
          <w:p w14:paraId="42B1D7CB" w14:textId="77777777" w:rsidR="002C309D" w:rsidRPr="002C309D" w:rsidRDefault="002C309D" w:rsidP="00D20BD2">
            <w:pPr>
              <w:spacing w:after="120" w:line="276" w:lineRule="auto"/>
              <w:jc w:val="both"/>
              <w:rPr>
                <w:rFonts w:cs="Arial"/>
                <w:b/>
                <w:bCs/>
                <w:sz w:val="18"/>
                <w:szCs w:val="18"/>
              </w:rPr>
            </w:pPr>
            <w:r w:rsidRPr="002C309D">
              <w:rPr>
                <w:rFonts w:cs="Arial"/>
                <w:b/>
                <w:bCs/>
                <w:sz w:val="18"/>
                <w:szCs w:val="18"/>
              </w:rPr>
              <w:t>Type of entity (corporate, trust, etc)</w:t>
            </w:r>
          </w:p>
        </w:tc>
        <w:tc>
          <w:tcPr>
            <w:tcW w:w="6753" w:type="dxa"/>
            <w:gridSpan w:val="2"/>
          </w:tcPr>
          <w:p w14:paraId="3BB060A9" w14:textId="77777777" w:rsidR="002C309D" w:rsidRPr="002C309D" w:rsidRDefault="002C309D" w:rsidP="00D20BD2">
            <w:pPr>
              <w:spacing w:after="120" w:line="276" w:lineRule="auto"/>
              <w:jc w:val="both"/>
              <w:rPr>
                <w:rFonts w:cs="Arial"/>
                <w:b/>
                <w:sz w:val="18"/>
                <w:szCs w:val="18"/>
              </w:rPr>
            </w:pPr>
          </w:p>
        </w:tc>
      </w:tr>
      <w:tr w:rsidR="002C309D" w:rsidRPr="002C309D" w14:paraId="46961A45" w14:textId="77777777" w:rsidTr="002C309D">
        <w:trPr>
          <w:trHeight w:val="20"/>
        </w:trPr>
        <w:tc>
          <w:tcPr>
            <w:tcW w:w="2547" w:type="dxa"/>
          </w:tcPr>
          <w:p w14:paraId="56CF8A89" w14:textId="77777777" w:rsidR="002C309D" w:rsidRPr="002C309D" w:rsidRDefault="002C309D" w:rsidP="00D20BD2">
            <w:pPr>
              <w:spacing w:after="120" w:line="276" w:lineRule="auto"/>
              <w:jc w:val="both"/>
              <w:rPr>
                <w:rFonts w:cs="Arial"/>
                <w:b/>
                <w:bCs/>
                <w:sz w:val="18"/>
                <w:szCs w:val="18"/>
              </w:rPr>
            </w:pPr>
            <w:r w:rsidRPr="002C309D">
              <w:rPr>
                <w:rFonts w:cs="Arial"/>
                <w:b/>
                <w:bCs/>
                <w:sz w:val="18"/>
                <w:szCs w:val="18"/>
              </w:rPr>
              <w:t>Location of business (full operating address)</w:t>
            </w:r>
          </w:p>
        </w:tc>
        <w:tc>
          <w:tcPr>
            <w:tcW w:w="6753" w:type="dxa"/>
            <w:gridSpan w:val="2"/>
          </w:tcPr>
          <w:p w14:paraId="73029EE1" w14:textId="77777777" w:rsidR="002C309D" w:rsidRPr="002C309D" w:rsidRDefault="002C309D" w:rsidP="00D20BD2">
            <w:pPr>
              <w:spacing w:after="120" w:line="276" w:lineRule="auto"/>
              <w:jc w:val="both"/>
              <w:rPr>
                <w:rFonts w:cs="Arial"/>
                <w:b/>
                <w:sz w:val="18"/>
                <w:szCs w:val="18"/>
              </w:rPr>
            </w:pPr>
          </w:p>
        </w:tc>
      </w:tr>
      <w:tr w:rsidR="002C309D" w:rsidRPr="002C309D" w14:paraId="33149327" w14:textId="77777777" w:rsidTr="002C309D">
        <w:trPr>
          <w:trHeight w:val="20"/>
        </w:trPr>
        <w:tc>
          <w:tcPr>
            <w:tcW w:w="2547" w:type="dxa"/>
          </w:tcPr>
          <w:p w14:paraId="077A9EB7" w14:textId="77777777" w:rsidR="002C309D" w:rsidRPr="002C309D" w:rsidRDefault="002C309D" w:rsidP="00D20BD2">
            <w:pPr>
              <w:spacing w:after="120" w:line="276" w:lineRule="auto"/>
              <w:jc w:val="both"/>
              <w:rPr>
                <w:rFonts w:cs="Arial"/>
                <w:b/>
                <w:bCs/>
                <w:sz w:val="18"/>
                <w:szCs w:val="18"/>
              </w:rPr>
            </w:pPr>
            <w:r w:rsidRPr="002C309D">
              <w:rPr>
                <w:rFonts w:cs="Arial"/>
                <w:b/>
                <w:bCs/>
                <w:sz w:val="18"/>
                <w:szCs w:val="18"/>
              </w:rPr>
              <w:t>Registered office in country of incorporation</w:t>
            </w:r>
          </w:p>
        </w:tc>
        <w:tc>
          <w:tcPr>
            <w:tcW w:w="6753" w:type="dxa"/>
            <w:gridSpan w:val="2"/>
          </w:tcPr>
          <w:p w14:paraId="06277733" w14:textId="77777777" w:rsidR="002C309D" w:rsidRPr="002C309D" w:rsidRDefault="002C309D" w:rsidP="00D20BD2">
            <w:pPr>
              <w:spacing w:after="120" w:line="276" w:lineRule="auto"/>
              <w:jc w:val="both"/>
              <w:rPr>
                <w:rFonts w:cs="Arial"/>
                <w:b/>
                <w:sz w:val="18"/>
                <w:szCs w:val="18"/>
              </w:rPr>
            </w:pPr>
          </w:p>
        </w:tc>
      </w:tr>
      <w:tr w:rsidR="002C309D" w:rsidRPr="002C309D" w14:paraId="24D88307" w14:textId="77777777" w:rsidTr="002C309D">
        <w:trPr>
          <w:trHeight w:val="20"/>
        </w:trPr>
        <w:tc>
          <w:tcPr>
            <w:tcW w:w="2547" w:type="dxa"/>
          </w:tcPr>
          <w:p w14:paraId="375E1EC7" w14:textId="77777777" w:rsidR="002C309D" w:rsidRPr="002C309D" w:rsidRDefault="002C309D" w:rsidP="00D20BD2">
            <w:pPr>
              <w:spacing w:after="120" w:line="276" w:lineRule="auto"/>
              <w:jc w:val="both"/>
              <w:rPr>
                <w:rFonts w:cs="Arial"/>
                <w:b/>
                <w:bCs/>
                <w:sz w:val="18"/>
                <w:szCs w:val="18"/>
              </w:rPr>
            </w:pPr>
            <w:r w:rsidRPr="002C309D">
              <w:rPr>
                <w:rFonts w:cs="Arial"/>
                <w:b/>
                <w:bCs/>
                <w:sz w:val="18"/>
                <w:szCs w:val="18"/>
              </w:rPr>
              <w:t>Registered number, if any (or appropriate)</w:t>
            </w:r>
          </w:p>
        </w:tc>
        <w:tc>
          <w:tcPr>
            <w:tcW w:w="6753" w:type="dxa"/>
            <w:gridSpan w:val="2"/>
          </w:tcPr>
          <w:p w14:paraId="30CF8971" w14:textId="77777777" w:rsidR="002C309D" w:rsidRPr="002C309D" w:rsidRDefault="002C309D" w:rsidP="00D20BD2">
            <w:pPr>
              <w:spacing w:after="120" w:line="276" w:lineRule="auto"/>
              <w:jc w:val="both"/>
              <w:rPr>
                <w:rFonts w:cs="Arial"/>
                <w:b/>
                <w:sz w:val="18"/>
                <w:szCs w:val="18"/>
              </w:rPr>
            </w:pPr>
          </w:p>
        </w:tc>
      </w:tr>
      <w:tr w:rsidR="002C309D" w:rsidRPr="002C309D" w14:paraId="01F4B3A8" w14:textId="77777777" w:rsidTr="004D3410">
        <w:trPr>
          <w:trHeight w:val="20"/>
        </w:trPr>
        <w:tc>
          <w:tcPr>
            <w:tcW w:w="2547" w:type="dxa"/>
            <w:tcBorders>
              <w:bottom w:val="single" w:sz="4" w:space="0" w:color="auto"/>
            </w:tcBorders>
          </w:tcPr>
          <w:p w14:paraId="21276841" w14:textId="17B223E7" w:rsidR="002C309D" w:rsidRPr="002C309D" w:rsidRDefault="002C309D" w:rsidP="00D20BD2">
            <w:pPr>
              <w:spacing w:after="120" w:line="276" w:lineRule="auto"/>
              <w:jc w:val="both"/>
              <w:rPr>
                <w:rFonts w:cs="Arial"/>
                <w:b/>
                <w:bCs/>
                <w:sz w:val="18"/>
                <w:szCs w:val="18"/>
              </w:rPr>
            </w:pPr>
            <w:r w:rsidRPr="002C309D">
              <w:rPr>
                <w:rFonts w:cs="Arial"/>
                <w:b/>
                <w:bCs/>
                <w:sz w:val="18"/>
                <w:szCs w:val="18"/>
              </w:rPr>
              <w:t>Relevant market listing authority</w:t>
            </w:r>
          </w:p>
        </w:tc>
        <w:tc>
          <w:tcPr>
            <w:tcW w:w="6753" w:type="dxa"/>
            <w:gridSpan w:val="2"/>
          </w:tcPr>
          <w:p w14:paraId="7FD74EBD" w14:textId="77777777" w:rsidR="002C309D" w:rsidRPr="002C309D" w:rsidRDefault="002C309D" w:rsidP="00D20BD2">
            <w:pPr>
              <w:spacing w:after="120" w:line="276" w:lineRule="auto"/>
              <w:jc w:val="both"/>
              <w:rPr>
                <w:rFonts w:cs="Arial"/>
                <w:b/>
                <w:sz w:val="18"/>
                <w:szCs w:val="18"/>
              </w:rPr>
            </w:pPr>
          </w:p>
        </w:tc>
      </w:tr>
      <w:tr w:rsidR="002C309D" w:rsidRPr="002C309D" w14:paraId="2C5B03C3" w14:textId="77777777" w:rsidTr="004D3410">
        <w:trPr>
          <w:trHeight w:val="240"/>
        </w:trPr>
        <w:tc>
          <w:tcPr>
            <w:tcW w:w="2547" w:type="dxa"/>
            <w:vMerge w:val="restart"/>
            <w:tcBorders>
              <w:bottom w:val="nil"/>
            </w:tcBorders>
          </w:tcPr>
          <w:p w14:paraId="239CE569" w14:textId="77777777" w:rsidR="002C309D" w:rsidRPr="002C309D" w:rsidRDefault="002C309D" w:rsidP="00D20BD2">
            <w:pPr>
              <w:spacing w:after="120" w:line="276" w:lineRule="auto"/>
              <w:jc w:val="both"/>
              <w:rPr>
                <w:rFonts w:cs="Arial"/>
                <w:b/>
                <w:bCs/>
                <w:sz w:val="18"/>
                <w:szCs w:val="18"/>
              </w:rPr>
            </w:pPr>
            <w:r>
              <w:rPr>
                <w:rFonts w:cs="Arial"/>
                <w:b/>
                <w:bCs/>
                <w:sz w:val="18"/>
                <w:szCs w:val="18"/>
              </w:rPr>
              <w:t>D</w:t>
            </w:r>
            <w:r w:rsidRPr="002C309D">
              <w:rPr>
                <w:rFonts w:cs="Arial"/>
                <w:b/>
                <w:bCs/>
                <w:sz w:val="18"/>
                <w:szCs w:val="18"/>
              </w:rPr>
              <w:t xml:space="preserve">irectors (or equivalent) </w:t>
            </w:r>
          </w:p>
        </w:tc>
        <w:tc>
          <w:tcPr>
            <w:tcW w:w="3376" w:type="dxa"/>
            <w:shd w:val="clear" w:color="auto" w:fill="D9D9D9" w:themeFill="background1" w:themeFillShade="D9"/>
          </w:tcPr>
          <w:p w14:paraId="5519BB85" w14:textId="77777777" w:rsidR="002C309D" w:rsidRPr="002C309D" w:rsidRDefault="002C309D" w:rsidP="002C309D">
            <w:pPr>
              <w:spacing w:after="120" w:line="276" w:lineRule="auto"/>
              <w:jc w:val="center"/>
              <w:rPr>
                <w:rFonts w:cs="Arial"/>
                <w:b/>
                <w:sz w:val="18"/>
                <w:szCs w:val="18"/>
              </w:rPr>
            </w:pPr>
            <w:r>
              <w:rPr>
                <w:rFonts w:cs="Arial"/>
                <w:b/>
                <w:sz w:val="18"/>
                <w:szCs w:val="18"/>
              </w:rPr>
              <w:t>Name</w:t>
            </w:r>
          </w:p>
        </w:tc>
        <w:tc>
          <w:tcPr>
            <w:tcW w:w="3377" w:type="dxa"/>
            <w:shd w:val="clear" w:color="auto" w:fill="D9D9D9" w:themeFill="background1" w:themeFillShade="D9"/>
          </w:tcPr>
          <w:p w14:paraId="573BCE02" w14:textId="77777777" w:rsidR="002C309D" w:rsidRPr="002C309D" w:rsidRDefault="002C309D" w:rsidP="002C309D">
            <w:pPr>
              <w:spacing w:after="120" w:line="276" w:lineRule="auto"/>
              <w:jc w:val="center"/>
              <w:rPr>
                <w:rFonts w:cs="Arial"/>
                <w:b/>
                <w:sz w:val="18"/>
                <w:szCs w:val="18"/>
              </w:rPr>
            </w:pPr>
            <w:r>
              <w:rPr>
                <w:rFonts w:cs="Arial"/>
                <w:b/>
                <w:sz w:val="18"/>
                <w:szCs w:val="18"/>
              </w:rPr>
              <w:t>Date of birth</w:t>
            </w:r>
          </w:p>
        </w:tc>
      </w:tr>
      <w:tr w:rsidR="002C309D" w:rsidRPr="002C309D" w14:paraId="612B9B80" w14:textId="77777777" w:rsidTr="004D3410">
        <w:trPr>
          <w:trHeight w:val="240"/>
        </w:trPr>
        <w:tc>
          <w:tcPr>
            <w:tcW w:w="2547" w:type="dxa"/>
            <w:vMerge/>
            <w:tcBorders>
              <w:top w:val="nil"/>
              <w:bottom w:val="nil"/>
            </w:tcBorders>
          </w:tcPr>
          <w:p w14:paraId="3AAC0BEF" w14:textId="77777777" w:rsidR="002C309D" w:rsidRPr="002C309D" w:rsidRDefault="002C309D" w:rsidP="00D20BD2">
            <w:pPr>
              <w:spacing w:after="120" w:line="276" w:lineRule="auto"/>
              <w:jc w:val="both"/>
              <w:rPr>
                <w:rFonts w:cs="Arial"/>
                <w:b/>
                <w:bCs/>
                <w:sz w:val="18"/>
                <w:szCs w:val="18"/>
              </w:rPr>
            </w:pPr>
          </w:p>
        </w:tc>
        <w:tc>
          <w:tcPr>
            <w:tcW w:w="3376" w:type="dxa"/>
          </w:tcPr>
          <w:p w14:paraId="75529D39" w14:textId="77777777" w:rsidR="002C309D" w:rsidRPr="002C309D" w:rsidRDefault="002C309D" w:rsidP="00D20BD2">
            <w:pPr>
              <w:spacing w:after="120" w:line="276" w:lineRule="auto"/>
              <w:jc w:val="both"/>
              <w:rPr>
                <w:rFonts w:cs="Arial"/>
                <w:b/>
                <w:sz w:val="18"/>
                <w:szCs w:val="18"/>
              </w:rPr>
            </w:pPr>
          </w:p>
        </w:tc>
        <w:tc>
          <w:tcPr>
            <w:tcW w:w="3377" w:type="dxa"/>
          </w:tcPr>
          <w:p w14:paraId="7D6685E5" w14:textId="77777777" w:rsidR="002C309D" w:rsidRPr="002C309D" w:rsidRDefault="002C309D" w:rsidP="00D20BD2">
            <w:pPr>
              <w:spacing w:after="120" w:line="276" w:lineRule="auto"/>
              <w:jc w:val="both"/>
              <w:rPr>
                <w:rFonts w:cs="Arial"/>
                <w:b/>
                <w:sz w:val="18"/>
                <w:szCs w:val="18"/>
              </w:rPr>
            </w:pPr>
          </w:p>
        </w:tc>
      </w:tr>
      <w:tr w:rsidR="002C309D" w:rsidRPr="002C309D" w14:paraId="1BE9706A" w14:textId="77777777" w:rsidTr="004D3410">
        <w:trPr>
          <w:trHeight w:val="240"/>
        </w:trPr>
        <w:tc>
          <w:tcPr>
            <w:tcW w:w="2547" w:type="dxa"/>
            <w:vMerge/>
            <w:tcBorders>
              <w:top w:val="nil"/>
              <w:bottom w:val="nil"/>
            </w:tcBorders>
          </w:tcPr>
          <w:p w14:paraId="60F95A56" w14:textId="77777777" w:rsidR="002C309D" w:rsidRPr="002C309D" w:rsidRDefault="002C309D" w:rsidP="00D20BD2">
            <w:pPr>
              <w:spacing w:after="120" w:line="276" w:lineRule="auto"/>
              <w:jc w:val="both"/>
              <w:rPr>
                <w:rFonts w:cs="Arial"/>
                <w:b/>
                <w:bCs/>
                <w:sz w:val="18"/>
                <w:szCs w:val="18"/>
              </w:rPr>
            </w:pPr>
          </w:p>
        </w:tc>
        <w:tc>
          <w:tcPr>
            <w:tcW w:w="3376" w:type="dxa"/>
          </w:tcPr>
          <w:p w14:paraId="590B711A" w14:textId="77777777" w:rsidR="002C309D" w:rsidRPr="002C309D" w:rsidRDefault="002C309D" w:rsidP="00D20BD2">
            <w:pPr>
              <w:spacing w:after="120" w:line="276" w:lineRule="auto"/>
              <w:jc w:val="both"/>
              <w:rPr>
                <w:rFonts w:cs="Arial"/>
                <w:b/>
                <w:sz w:val="18"/>
                <w:szCs w:val="18"/>
              </w:rPr>
            </w:pPr>
          </w:p>
        </w:tc>
        <w:tc>
          <w:tcPr>
            <w:tcW w:w="3377" w:type="dxa"/>
          </w:tcPr>
          <w:p w14:paraId="26FEE6D0" w14:textId="77777777" w:rsidR="002C309D" w:rsidRPr="002C309D" w:rsidRDefault="002C309D" w:rsidP="00D20BD2">
            <w:pPr>
              <w:spacing w:after="120" w:line="276" w:lineRule="auto"/>
              <w:jc w:val="both"/>
              <w:rPr>
                <w:rFonts w:cs="Arial"/>
                <w:b/>
                <w:sz w:val="18"/>
                <w:szCs w:val="18"/>
              </w:rPr>
            </w:pPr>
          </w:p>
        </w:tc>
      </w:tr>
      <w:tr w:rsidR="002C309D" w:rsidRPr="002C309D" w14:paraId="154B3578" w14:textId="77777777" w:rsidTr="004D3410">
        <w:trPr>
          <w:trHeight w:val="240"/>
        </w:trPr>
        <w:tc>
          <w:tcPr>
            <w:tcW w:w="2547" w:type="dxa"/>
            <w:vMerge/>
            <w:tcBorders>
              <w:top w:val="nil"/>
              <w:bottom w:val="nil"/>
            </w:tcBorders>
          </w:tcPr>
          <w:p w14:paraId="658A447C" w14:textId="77777777" w:rsidR="002C309D" w:rsidRPr="002C309D" w:rsidRDefault="002C309D" w:rsidP="00D20BD2">
            <w:pPr>
              <w:spacing w:after="120" w:line="276" w:lineRule="auto"/>
              <w:jc w:val="both"/>
              <w:rPr>
                <w:rFonts w:cs="Arial"/>
                <w:b/>
                <w:bCs/>
                <w:sz w:val="18"/>
                <w:szCs w:val="18"/>
              </w:rPr>
            </w:pPr>
          </w:p>
        </w:tc>
        <w:tc>
          <w:tcPr>
            <w:tcW w:w="3376" w:type="dxa"/>
          </w:tcPr>
          <w:p w14:paraId="047228CF" w14:textId="77777777" w:rsidR="002C309D" w:rsidRPr="002C309D" w:rsidRDefault="002C309D" w:rsidP="00D20BD2">
            <w:pPr>
              <w:spacing w:after="120" w:line="276" w:lineRule="auto"/>
              <w:jc w:val="both"/>
              <w:rPr>
                <w:rFonts w:cs="Arial"/>
                <w:b/>
                <w:sz w:val="18"/>
                <w:szCs w:val="18"/>
              </w:rPr>
            </w:pPr>
          </w:p>
        </w:tc>
        <w:tc>
          <w:tcPr>
            <w:tcW w:w="3377" w:type="dxa"/>
          </w:tcPr>
          <w:p w14:paraId="2A9445EC" w14:textId="77777777" w:rsidR="002C309D" w:rsidRPr="002C309D" w:rsidRDefault="002C309D" w:rsidP="00D20BD2">
            <w:pPr>
              <w:spacing w:after="120" w:line="276" w:lineRule="auto"/>
              <w:jc w:val="both"/>
              <w:rPr>
                <w:rFonts w:cs="Arial"/>
                <w:b/>
                <w:sz w:val="18"/>
                <w:szCs w:val="18"/>
              </w:rPr>
            </w:pPr>
          </w:p>
        </w:tc>
      </w:tr>
      <w:tr w:rsidR="004D3410" w:rsidRPr="002C309D" w14:paraId="0C684881" w14:textId="77777777" w:rsidTr="004D3410">
        <w:trPr>
          <w:trHeight w:val="240"/>
        </w:trPr>
        <w:tc>
          <w:tcPr>
            <w:tcW w:w="2547" w:type="dxa"/>
            <w:tcBorders>
              <w:top w:val="nil"/>
              <w:bottom w:val="nil"/>
            </w:tcBorders>
          </w:tcPr>
          <w:p w14:paraId="64063FA2" w14:textId="77777777" w:rsidR="004D3410" w:rsidRPr="002C309D" w:rsidRDefault="004D3410" w:rsidP="00D20BD2">
            <w:pPr>
              <w:spacing w:after="120" w:line="276" w:lineRule="auto"/>
              <w:jc w:val="both"/>
              <w:rPr>
                <w:rFonts w:cs="Arial"/>
                <w:b/>
                <w:bCs/>
                <w:sz w:val="18"/>
                <w:szCs w:val="18"/>
              </w:rPr>
            </w:pPr>
          </w:p>
        </w:tc>
        <w:tc>
          <w:tcPr>
            <w:tcW w:w="3376" w:type="dxa"/>
          </w:tcPr>
          <w:p w14:paraId="5EC41A8B" w14:textId="77777777" w:rsidR="004D3410" w:rsidRPr="002C309D" w:rsidRDefault="004D3410" w:rsidP="00D20BD2">
            <w:pPr>
              <w:spacing w:after="120" w:line="276" w:lineRule="auto"/>
              <w:jc w:val="both"/>
              <w:rPr>
                <w:rFonts w:cs="Arial"/>
                <w:b/>
                <w:sz w:val="18"/>
                <w:szCs w:val="18"/>
              </w:rPr>
            </w:pPr>
          </w:p>
        </w:tc>
        <w:tc>
          <w:tcPr>
            <w:tcW w:w="3377" w:type="dxa"/>
          </w:tcPr>
          <w:p w14:paraId="243B2788" w14:textId="77777777" w:rsidR="004D3410" w:rsidRPr="002C309D" w:rsidRDefault="004D3410" w:rsidP="00D20BD2">
            <w:pPr>
              <w:spacing w:after="120" w:line="276" w:lineRule="auto"/>
              <w:jc w:val="both"/>
              <w:rPr>
                <w:rFonts w:cs="Arial"/>
                <w:b/>
                <w:sz w:val="18"/>
                <w:szCs w:val="18"/>
              </w:rPr>
            </w:pPr>
          </w:p>
        </w:tc>
      </w:tr>
      <w:tr w:rsidR="004D3410" w:rsidRPr="002C309D" w14:paraId="320FE973" w14:textId="77777777" w:rsidTr="004D3410">
        <w:trPr>
          <w:trHeight w:val="240"/>
        </w:trPr>
        <w:tc>
          <w:tcPr>
            <w:tcW w:w="2547" w:type="dxa"/>
            <w:tcBorders>
              <w:top w:val="nil"/>
              <w:bottom w:val="nil"/>
            </w:tcBorders>
          </w:tcPr>
          <w:p w14:paraId="0DF990E2" w14:textId="77777777" w:rsidR="004D3410" w:rsidRPr="002C309D" w:rsidRDefault="004D3410" w:rsidP="00D20BD2">
            <w:pPr>
              <w:spacing w:after="120" w:line="276" w:lineRule="auto"/>
              <w:jc w:val="both"/>
              <w:rPr>
                <w:rFonts w:cs="Arial"/>
                <w:b/>
                <w:bCs/>
                <w:sz w:val="18"/>
                <w:szCs w:val="18"/>
              </w:rPr>
            </w:pPr>
          </w:p>
        </w:tc>
        <w:tc>
          <w:tcPr>
            <w:tcW w:w="3376" w:type="dxa"/>
          </w:tcPr>
          <w:p w14:paraId="3A37D9C9" w14:textId="77777777" w:rsidR="004D3410" w:rsidRPr="002C309D" w:rsidRDefault="004D3410" w:rsidP="00D20BD2">
            <w:pPr>
              <w:spacing w:after="120" w:line="276" w:lineRule="auto"/>
              <w:jc w:val="both"/>
              <w:rPr>
                <w:rFonts w:cs="Arial"/>
                <w:b/>
                <w:sz w:val="18"/>
                <w:szCs w:val="18"/>
              </w:rPr>
            </w:pPr>
          </w:p>
        </w:tc>
        <w:tc>
          <w:tcPr>
            <w:tcW w:w="3377" w:type="dxa"/>
          </w:tcPr>
          <w:p w14:paraId="0BAAC9E4" w14:textId="77777777" w:rsidR="004D3410" w:rsidRPr="002C309D" w:rsidRDefault="004D3410" w:rsidP="00D20BD2">
            <w:pPr>
              <w:spacing w:after="120" w:line="276" w:lineRule="auto"/>
              <w:jc w:val="both"/>
              <w:rPr>
                <w:rFonts w:cs="Arial"/>
                <w:b/>
                <w:sz w:val="18"/>
                <w:szCs w:val="18"/>
              </w:rPr>
            </w:pPr>
          </w:p>
        </w:tc>
      </w:tr>
      <w:tr w:rsidR="004D3410" w:rsidRPr="002C309D" w14:paraId="0FC53F27" w14:textId="77777777" w:rsidTr="004D3410">
        <w:trPr>
          <w:trHeight w:val="240"/>
        </w:trPr>
        <w:tc>
          <w:tcPr>
            <w:tcW w:w="2547" w:type="dxa"/>
            <w:tcBorders>
              <w:top w:val="nil"/>
            </w:tcBorders>
          </w:tcPr>
          <w:p w14:paraId="0D9C7D4B" w14:textId="77777777" w:rsidR="004D3410" w:rsidRPr="002C309D" w:rsidRDefault="004D3410" w:rsidP="00D20BD2">
            <w:pPr>
              <w:spacing w:after="120" w:line="276" w:lineRule="auto"/>
              <w:jc w:val="both"/>
              <w:rPr>
                <w:rFonts w:cs="Arial"/>
                <w:b/>
                <w:bCs/>
                <w:sz w:val="18"/>
                <w:szCs w:val="18"/>
              </w:rPr>
            </w:pPr>
          </w:p>
        </w:tc>
        <w:tc>
          <w:tcPr>
            <w:tcW w:w="3376" w:type="dxa"/>
          </w:tcPr>
          <w:p w14:paraId="477F63FD" w14:textId="77777777" w:rsidR="004D3410" w:rsidRPr="002C309D" w:rsidRDefault="004D3410" w:rsidP="00D20BD2">
            <w:pPr>
              <w:spacing w:after="120" w:line="276" w:lineRule="auto"/>
              <w:jc w:val="both"/>
              <w:rPr>
                <w:rFonts w:cs="Arial"/>
                <w:b/>
                <w:sz w:val="18"/>
                <w:szCs w:val="18"/>
              </w:rPr>
            </w:pPr>
          </w:p>
        </w:tc>
        <w:tc>
          <w:tcPr>
            <w:tcW w:w="3377" w:type="dxa"/>
          </w:tcPr>
          <w:p w14:paraId="7D2BAE28" w14:textId="77777777" w:rsidR="004D3410" w:rsidRPr="002C309D" w:rsidRDefault="004D3410" w:rsidP="00D20BD2">
            <w:pPr>
              <w:spacing w:after="120" w:line="276" w:lineRule="auto"/>
              <w:jc w:val="both"/>
              <w:rPr>
                <w:rFonts w:cs="Arial"/>
                <w:b/>
                <w:sz w:val="18"/>
                <w:szCs w:val="18"/>
              </w:rPr>
            </w:pPr>
          </w:p>
        </w:tc>
      </w:tr>
      <w:tr w:rsidR="002C309D" w:rsidRPr="002C309D" w14:paraId="56A73814" w14:textId="77777777" w:rsidTr="002C309D">
        <w:trPr>
          <w:trHeight w:val="240"/>
        </w:trPr>
        <w:tc>
          <w:tcPr>
            <w:tcW w:w="2547" w:type="dxa"/>
            <w:vMerge w:val="restart"/>
          </w:tcPr>
          <w:p w14:paraId="014F020E" w14:textId="77777777" w:rsidR="002C309D" w:rsidRPr="002C309D" w:rsidRDefault="002C309D" w:rsidP="002C309D">
            <w:pPr>
              <w:spacing w:after="120" w:line="276" w:lineRule="auto"/>
              <w:jc w:val="both"/>
              <w:rPr>
                <w:rFonts w:cs="Arial"/>
                <w:b/>
                <w:bCs/>
                <w:sz w:val="18"/>
                <w:szCs w:val="18"/>
              </w:rPr>
            </w:pPr>
            <w:r>
              <w:rPr>
                <w:rFonts w:cs="Arial"/>
                <w:b/>
                <w:bCs/>
                <w:sz w:val="18"/>
                <w:szCs w:val="18"/>
              </w:rPr>
              <w:t>P</w:t>
            </w:r>
            <w:r w:rsidRPr="002C309D">
              <w:rPr>
                <w:rFonts w:cs="Arial"/>
                <w:b/>
                <w:bCs/>
                <w:sz w:val="18"/>
                <w:szCs w:val="18"/>
              </w:rPr>
              <w:t xml:space="preserve">rincipal beneficial owners (over 25%) </w:t>
            </w:r>
          </w:p>
        </w:tc>
        <w:tc>
          <w:tcPr>
            <w:tcW w:w="3376" w:type="dxa"/>
            <w:shd w:val="clear" w:color="auto" w:fill="D9D9D9" w:themeFill="background1" w:themeFillShade="D9"/>
          </w:tcPr>
          <w:p w14:paraId="4F0E952C" w14:textId="77777777" w:rsidR="002C309D" w:rsidRPr="002C309D" w:rsidRDefault="002C309D" w:rsidP="002C309D">
            <w:pPr>
              <w:spacing w:after="120" w:line="276" w:lineRule="auto"/>
              <w:jc w:val="center"/>
              <w:rPr>
                <w:rFonts w:cs="Arial"/>
                <w:b/>
                <w:sz w:val="18"/>
                <w:szCs w:val="18"/>
              </w:rPr>
            </w:pPr>
            <w:r>
              <w:rPr>
                <w:rFonts w:cs="Arial"/>
                <w:b/>
                <w:sz w:val="18"/>
                <w:szCs w:val="18"/>
              </w:rPr>
              <w:t>Name</w:t>
            </w:r>
          </w:p>
        </w:tc>
        <w:tc>
          <w:tcPr>
            <w:tcW w:w="3377" w:type="dxa"/>
            <w:shd w:val="clear" w:color="auto" w:fill="D9D9D9" w:themeFill="background1" w:themeFillShade="D9"/>
          </w:tcPr>
          <w:p w14:paraId="7D7D9AC3" w14:textId="77777777" w:rsidR="002C309D" w:rsidRPr="002C309D" w:rsidRDefault="002C309D" w:rsidP="002C309D">
            <w:pPr>
              <w:spacing w:after="120" w:line="276" w:lineRule="auto"/>
              <w:jc w:val="center"/>
              <w:rPr>
                <w:rFonts w:cs="Arial"/>
                <w:b/>
                <w:sz w:val="18"/>
                <w:szCs w:val="18"/>
              </w:rPr>
            </w:pPr>
            <w:r>
              <w:rPr>
                <w:rFonts w:cs="Arial"/>
                <w:b/>
                <w:sz w:val="18"/>
                <w:szCs w:val="18"/>
              </w:rPr>
              <w:t>Date of birth</w:t>
            </w:r>
          </w:p>
        </w:tc>
      </w:tr>
      <w:tr w:rsidR="002C309D" w:rsidRPr="002C309D" w14:paraId="149E9217" w14:textId="77777777" w:rsidTr="002C309D">
        <w:trPr>
          <w:trHeight w:val="240"/>
        </w:trPr>
        <w:tc>
          <w:tcPr>
            <w:tcW w:w="2547" w:type="dxa"/>
            <w:vMerge/>
          </w:tcPr>
          <w:p w14:paraId="681F403D" w14:textId="77777777" w:rsidR="002C309D" w:rsidRPr="002C309D" w:rsidRDefault="002C309D" w:rsidP="00D20BD2">
            <w:pPr>
              <w:spacing w:after="120" w:line="276" w:lineRule="auto"/>
              <w:jc w:val="both"/>
              <w:rPr>
                <w:rFonts w:cs="Arial"/>
                <w:b/>
                <w:bCs/>
                <w:sz w:val="18"/>
                <w:szCs w:val="18"/>
              </w:rPr>
            </w:pPr>
          </w:p>
        </w:tc>
        <w:tc>
          <w:tcPr>
            <w:tcW w:w="3376" w:type="dxa"/>
          </w:tcPr>
          <w:p w14:paraId="11F0505C" w14:textId="77777777" w:rsidR="002C309D" w:rsidRPr="002C309D" w:rsidRDefault="002C309D" w:rsidP="00D20BD2">
            <w:pPr>
              <w:spacing w:after="120" w:line="276" w:lineRule="auto"/>
              <w:jc w:val="both"/>
              <w:rPr>
                <w:rFonts w:cs="Arial"/>
                <w:b/>
                <w:sz w:val="18"/>
                <w:szCs w:val="18"/>
              </w:rPr>
            </w:pPr>
          </w:p>
        </w:tc>
        <w:tc>
          <w:tcPr>
            <w:tcW w:w="3377" w:type="dxa"/>
          </w:tcPr>
          <w:p w14:paraId="4B4797FD" w14:textId="77777777" w:rsidR="002C309D" w:rsidRPr="002C309D" w:rsidRDefault="002C309D" w:rsidP="00D20BD2">
            <w:pPr>
              <w:spacing w:after="120" w:line="276" w:lineRule="auto"/>
              <w:jc w:val="both"/>
              <w:rPr>
                <w:rFonts w:cs="Arial"/>
                <w:b/>
                <w:sz w:val="18"/>
                <w:szCs w:val="18"/>
              </w:rPr>
            </w:pPr>
          </w:p>
        </w:tc>
      </w:tr>
      <w:tr w:rsidR="002C309D" w:rsidRPr="002C309D" w14:paraId="1F84FC17" w14:textId="77777777" w:rsidTr="002C309D">
        <w:trPr>
          <w:trHeight w:val="240"/>
        </w:trPr>
        <w:tc>
          <w:tcPr>
            <w:tcW w:w="2547" w:type="dxa"/>
            <w:vMerge/>
          </w:tcPr>
          <w:p w14:paraId="22573348" w14:textId="77777777" w:rsidR="002C309D" w:rsidRPr="002C309D" w:rsidRDefault="002C309D" w:rsidP="00D20BD2">
            <w:pPr>
              <w:spacing w:after="120" w:line="276" w:lineRule="auto"/>
              <w:jc w:val="both"/>
              <w:rPr>
                <w:rFonts w:cs="Arial"/>
                <w:b/>
                <w:bCs/>
                <w:sz w:val="18"/>
                <w:szCs w:val="18"/>
              </w:rPr>
            </w:pPr>
          </w:p>
        </w:tc>
        <w:tc>
          <w:tcPr>
            <w:tcW w:w="3376" w:type="dxa"/>
          </w:tcPr>
          <w:p w14:paraId="06570A1B" w14:textId="77777777" w:rsidR="002C309D" w:rsidRPr="002C309D" w:rsidRDefault="002C309D" w:rsidP="00D20BD2">
            <w:pPr>
              <w:spacing w:after="120" w:line="276" w:lineRule="auto"/>
              <w:jc w:val="both"/>
              <w:rPr>
                <w:rFonts w:cs="Arial"/>
                <w:b/>
                <w:sz w:val="18"/>
                <w:szCs w:val="18"/>
              </w:rPr>
            </w:pPr>
          </w:p>
        </w:tc>
        <w:tc>
          <w:tcPr>
            <w:tcW w:w="3377" w:type="dxa"/>
          </w:tcPr>
          <w:p w14:paraId="542B6315" w14:textId="77777777" w:rsidR="002C309D" w:rsidRPr="002C309D" w:rsidRDefault="002C309D" w:rsidP="00D20BD2">
            <w:pPr>
              <w:spacing w:after="120" w:line="276" w:lineRule="auto"/>
              <w:jc w:val="both"/>
              <w:rPr>
                <w:rFonts w:cs="Arial"/>
                <w:b/>
                <w:sz w:val="18"/>
                <w:szCs w:val="18"/>
              </w:rPr>
            </w:pPr>
          </w:p>
        </w:tc>
      </w:tr>
      <w:tr w:rsidR="002C309D" w:rsidRPr="002C309D" w14:paraId="172AE758" w14:textId="77777777" w:rsidTr="002C309D">
        <w:trPr>
          <w:trHeight w:val="240"/>
        </w:trPr>
        <w:tc>
          <w:tcPr>
            <w:tcW w:w="2547" w:type="dxa"/>
            <w:vMerge/>
          </w:tcPr>
          <w:p w14:paraId="4BC7C191" w14:textId="77777777" w:rsidR="002C309D" w:rsidRPr="002C309D" w:rsidRDefault="002C309D" w:rsidP="00D20BD2">
            <w:pPr>
              <w:spacing w:after="120" w:line="276" w:lineRule="auto"/>
              <w:jc w:val="both"/>
              <w:rPr>
                <w:rFonts w:cs="Arial"/>
                <w:b/>
                <w:bCs/>
                <w:sz w:val="18"/>
                <w:szCs w:val="18"/>
              </w:rPr>
            </w:pPr>
          </w:p>
        </w:tc>
        <w:tc>
          <w:tcPr>
            <w:tcW w:w="3376" w:type="dxa"/>
          </w:tcPr>
          <w:p w14:paraId="4959AEE4" w14:textId="77777777" w:rsidR="002C309D" w:rsidRPr="002C309D" w:rsidRDefault="002C309D" w:rsidP="00D20BD2">
            <w:pPr>
              <w:spacing w:after="120" w:line="276" w:lineRule="auto"/>
              <w:jc w:val="both"/>
              <w:rPr>
                <w:rFonts w:cs="Arial"/>
                <w:b/>
                <w:sz w:val="18"/>
                <w:szCs w:val="18"/>
              </w:rPr>
            </w:pPr>
          </w:p>
        </w:tc>
        <w:tc>
          <w:tcPr>
            <w:tcW w:w="3377" w:type="dxa"/>
          </w:tcPr>
          <w:p w14:paraId="10974B28" w14:textId="77777777" w:rsidR="002C309D" w:rsidRPr="002C309D" w:rsidRDefault="002C309D" w:rsidP="00D20BD2">
            <w:pPr>
              <w:spacing w:after="120" w:line="276" w:lineRule="auto"/>
              <w:jc w:val="both"/>
              <w:rPr>
                <w:rFonts w:cs="Arial"/>
                <w:b/>
                <w:sz w:val="18"/>
                <w:szCs w:val="18"/>
              </w:rPr>
            </w:pPr>
          </w:p>
        </w:tc>
      </w:tr>
    </w:tbl>
    <w:p w14:paraId="63F9DC14" w14:textId="77777777" w:rsidR="005A6194" w:rsidRDefault="005A6194" w:rsidP="00D20BD2">
      <w:pPr>
        <w:spacing w:after="120" w:line="276" w:lineRule="auto"/>
        <w:jc w:val="both"/>
        <w:rPr>
          <w:rFonts w:cs="Arial"/>
          <w:b/>
          <w:bCs/>
        </w:rPr>
      </w:pPr>
    </w:p>
    <w:p w14:paraId="65CEC85B" w14:textId="77777777" w:rsidR="00CE38E6" w:rsidRDefault="00CE38E6" w:rsidP="00D20BD2">
      <w:pPr>
        <w:spacing w:after="120" w:line="276" w:lineRule="auto"/>
        <w:jc w:val="both"/>
        <w:rPr>
          <w:rFonts w:cs="Arial"/>
          <w:b/>
          <w:bCs/>
        </w:rPr>
      </w:pPr>
    </w:p>
    <w:p w14:paraId="35362656" w14:textId="77777777" w:rsidR="00CE38E6" w:rsidRPr="00D20BD2" w:rsidRDefault="00CE38E6" w:rsidP="00D20BD2">
      <w:pPr>
        <w:spacing w:after="120" w:line="276" w:lineRule="auto"/>
        <w:jc w:val="both"/>
        <w:rPr>
          <w:rFonts w:cs="Arial"/>
          <w:b/>
          <w:bCs/>
        </w:rPr>
      </w:pPr>
    </w:p>
    <w:p w14:paraId="697F167B" w14:textId="11352E4A" w:rsidR="002C309D" w:rsidRPr="00D20BD2" w:rsidRDefault="00BF77D0" w:rsidP="00D20BD2">
      <w:pPr>
        <w:spacing w:after="120" w:line="276" w:lineRule="auto"/>
        <w:jc w:val="both"/>
        <w:rPr>
          <w:rFonts w:cs="Arial"/>
          <w:b/>
          <w:bCs/>
        </w:rPr>
      </w:pPr>
      <w:r>
        <w:rPr>
          <w:rStyle w:val="BodyChar"/>
          <w:rFonts w:cs="Arial"/>
          <w:b/>
        </w:rPr>
        <w:lastRenderedPageBreak/>
        <w:t>A</w:t>
      </w:r>
      <w:r w:rsidR="00F26CB2">
        <w:rPr>
          <w:rStyle w:val="BodyChar"/>
          <w:rFonts w:cs="Arial"/>
          <w:b/>
        </w:rPr>
        <w:t>quis</w:t>
      </w:r>
      <w:r w:rsidR="005A6194" w:rsidRPr="00D20BD2">
        <w:rPr>
          <w:rFonts w:cs="Arial"/>
          <w:b/>
          <w:bCs/>
        </w:rPr>
        <w:t xml:space="preserve"> Corporate Adviser</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753"/>
      </w:tblGrid>
      <w:tr w:rsidR="002C309D" w:rsidRPr="002C309D" w14:paraId="1B6B5D85" w14:textId="77777777" w:rsidTr="002C309D">
        <w:trPr>
          <w:trHeight w:val="20"/>
        </w:trPr>
        <w:tc>
          <w:tcPr>
            <w:tcW w:w="2547" w:type="dxa"/>
          </w:tcPr>
          <w:p w14:paraId="4B8E58BB" w14:textId="403D78A4" w:rsidR="002C309D" w:rsidRPr="002C309D" w:rsidRDefault="002C309D" w:rsidP="00D20BD2">
            <w:pPr>
              <w:spacing w:after="120" w:line="276" w:lineRule="auto"/>
              <w:jc w:val="both"/>
              <w:rPr>
                <w:rFonts w:cs="Arial"/>
                <w:b/>
                <w:sz w:val="18"/>
                <w:szCs w:val="18"/>
              </w:rPr>
            </w:pPr>
            <w:r>
              <w:rPr>
                <w:rFonts w:cs="Arial"/>
                <w:b/>
                <w:sz w:val="18"/>
                <w:szCs w:val="18"/>
              </w:rPr>
              <w:t xml:space="preserve">Full name of </w:t>
            </w:r>
            <w:r w:rsidR="00BF77D0" w:rsidRPr="00BF77D0">
              <w:rPr>
                <w:rFonts w:cs="Arial"/>
                <w:b/>
                <w:sz w:val="18"/>
                <w:szCs w:val="18"/>
              </w:rPr>
              <w:t>A</w:t>
            </w:r>
            <w:r w:rsidR="00F26CB2">
              <w:rPr>
                <w:b/>
                <w:sz w:val="18"/>
                <w:szCs w:val="18"/>
              </w:rPr>
              <w:t>quis</w:t>
            </w:r>
            <w:r w:rsidRPr="002C309D">
              <w:rPr>
                <w:rFonts w:cs="Arial"/>
                <w:b/>
                <w:bCs/>
                <w:sz w:val="18"/>
                <w:szCs w:val="18"/>
              </w:rPr>
              <w:t xml:space="preserve"> Corporate Adviser</w:t>
            </w:r>
            <w:r>
              <w:rPr>
                <w:rFonts w:cs="Arial"/>
                <w:b/>
                <w:sz w:val="18"/>
                <w:szCs w:val="18"/>
              </w:rPr>
              <w:t>:</w:t>
            </w:r>
          </w:p>
        </w:tc>
        <w:tc>
          <w:tcPr>
            <w:tcW w:w="6753" w:type="dxa"/>
          </w:tcPr>
          <w:p w14:paraId="2EEED4ED" w14:textId="77777777" w:rsidR="002C309D" w:rsidRPr="002C309D" w:rsidRDefault="002C309D" w:rsidP="00D20BD2">
            <w:pPr>
              <w:spacing w:after="120" w:line="276" w:lineRule="auto"/>
              <w:jc w:val="both"/>
              <w:rPr>
                <w:rFonts w:cs="Arial"/>
                <w:b/>
                <w:sz w:val="18"/>
                <w:szCs w:val="18"/>
              </w:rPr>
            </w:pPr>
          </w:p>
        </w:tc>
      </w:tr>
      <w:tr w:rsidR="002C309D" w:rsidRPr="002C309D" w14:paraId="7A032953" w14:textId="77777777" w:rsidTr="002C309D">
        <w:trPr>
          <w:trHeight w:val="20"/>
        </w:trPr>
        <w:tc>
          <w:tcPr>
            <w:tcW w:w="2547" w:type="dxa"/>
          </w:tcPr>
          <w:p w14:paraId="00EF6D7E" w14:textId="77777777" w:rsidR="002C309D" w:rsidRPr="002C309D" w:rsidRDefault="002C309D" w:rsidP="00D20BD2">
            <w:pPr>
              <w:spacing w:after="120" w:line="276" w:lineRule="auto"/>
              <w:jc w:val="both"/>
              <w:rPr>
                <w:rFonts w:cs="Arial"/>
                <w:b/>
                <w:sz w:val="18"/>
                <w:szCs w:val="18"/>
              </w:rPr>
            </w:pPr>
            <w:r>
              <w:rPr>
                <w:rFonts w:cs="Arial"/>
                <w:b/>
                <w:sz w:val="18"/>
                <w:szCs w:val="18"/>
              </w:rPr>
              <w:t xml:space="preserve">FCA reference number: </w:t>
            </w:r>
          </w:p>
        </w:tc>
        <w:tc>
          <w:tcPr>
            <w:tcW w:w="6753" w:type="dxa"/>
          </w:tcPr>
          <w:p w14:paraId="7C483AC2" w14:textId="77777777" w:rsidR="002C309D" w:rsidRPr="002C309D" w:rsidRDefault="002C309D" w:rsidP="00D20BD2">
            <w:pPr>
              <w:spacing w:after="120" w:line="276" w:lineRule="auto"/>
              <w:jc w:val="both"/>
              <w:rPr>
                <w:rFonts w:cs="Arial"/>
                <w:b/>
                <w:sz w:val="18"/>
                <w:szCs w:val="18"/>
              </w:rPr>
            </w:pPr>
          </w:p>
        </w:tc>
      </w:tr>
    </w:tbl>
    <w:p w14:paraId="5BAF90CE" w14:textId="77777777" w:rsidR="00CD1A0B" w:rsidRDefault="00CD1A0B" w:rsidP="00D20BD2">
      <w:pPr>
        <w:spacing w:after="120" w:line="276" w:lineRule="auto"/>
        <w:jc w:val="both"/>
        <w:rPr>
          <w:rFonts w:cs="Arial"/>
          <w:bCs/>
        </w:rPr>
        <w:sectPr w:rsidR="00CD1A0B" w:rsidSect="00EF1BE3">
          <w:headerReference w:type="even" r:id="rId14"/>
          <w:headerReference w:type="default" r:id="rId15"/>
          <w:footerReference w:type="even" r:id="rId16"/>
          <w:headerReference w:type="first" r:id="rId17"/>
          <w:pgSz w:w="11900" w:h="16840"/>
          <w:pgMar w:top="2268" w:right="1134" w:bottom="1701" w:left="1134" w:header="709" w:footer="709" w:gutter="0"/>
          <w:cols w:space="708"/>
          <w:formProt w:val="0"/>
          <w:titlePg/>
          <w:docGrid w:linePitch="326"/>
        </w:sectPr>
      </w:pPr>
    </w:p>
    <w:p w14:paraId="6EFE00BD" w14:textId="7FF876CC" w:rsidR="009022FE" w:rsidRPr="00D20BD2" w:rsidRDefault="009022FE" w:rsidP="00ED6B5D">
      <w:pPr>
        <w:spacing w:after="120" w:line="276" w:lineRule="auto"/>
        <w:jc w:val="both"/>
        <w:rPr>
          <w:rFonts w:cs="Arial"/>
        </w:rPr>
      </w:pPr>
      <w:r w:rsidRPr="00D20BD2">
        <w:rPr>
          <w:rFonts w:cs="Arial"/>
          <w:bCs/>
        </w:rPr>
        <w:t xml:space="preserve">We, the Issuer’s </w:t>
      </w:r>
      <w:r w:rsidR="00BF77D0">
        <w:rPr>
          <w:rStyle w:val="BodyChar"/>
          <w:rFonts w:cs="Arial"/>
        </w:rPr>
        <w:t>A</w:t>
      </w:r>
      <w:r w:rsidR="00F26CB2">
        <w:rPr>
          <w:rStyle w:val="BodyChar"/>
          <w:rFonts w:cs="Arial"/>
        </w:rPr>
        <w:t>quis</w:t>
      </w:r>
      <w:r w:rsidRPr="00D20BD2">
        <w:rPr>
          <w:rFonts w:cs="Arial"/>
          <w:bCs/>
        </w:rPr>
        <w:t xml:space="preserve"> Corporate Adviser</w:t>
      </w:r>
      <w:r w:rsidR="001A7CCD">
        <w:rPr>
          <w:rFonts w:cs="Arial"/>
          <w:bCs/>
        </w:rPr>
        <w:t>,</w:t>
      </w:r>
      <w:r w:rsidRPr="00D20BD2">
        <w:rPr>
          <w:rFonts w:cs="Arial"/>
          <w:bCs/>
        </w:rPr>
        <w:t xml:space="preserve"> </w:t>
      </w:r>
      <w:r w:rsidR="005A6194" w:rsidRPr="00D20BD2">
        <w:rPr>
          <w:rFonts w:cs="Arial"/>
          <w:bCs/>
        </w:rPr>
        <w:t xml:space="preserve">declare </w:t>
      </w:r>
      <w:r w:rsidR="007B4584" w:rsidRPr="00D20BD2">
        <w:rPr>
          <w:rFonts w:cs="Arial"/>
          <w:bCs/>
        </w:rPr>
        <w:t xml:space="preserve">to </w:t>
      </w:r>
      <w:r w:rsidR="00BF77D0">
        <w:rPr>
          <w:rFonts w:cs="Arial"/>
          <w:bCs/>
        </w:rPr>
        <w:t>Aquis Stock</w:t>
      </w:r>
      <w:r w:rsidR="00BF77D0" w:rsidRPr="00D20BD2">
        <w:rPr>
          <w:rFonts w:cs="Arial"/>
          <w:bCs/>
        </w:rPr>
        <w:t xml:space="preserve"> </w:t>
      </w:r>
      <w:r w:rsidR="00CE27B1" w:rsidRPr="00D20BD2">
        <w:rPr>
          <w:rFonts w:cs="Arial"/>
          <w:bCs/>
        </w:rPr>
        <w:t>Exchange Limited (“</w:t>
      </w:r>
      <w:r w:rsidR="00BF77D0">
        <w:rPr>
          <w:rStyle w:val="BodyChar"/>
          <w:rFonts w:cs="Arial"/>
        </w:rPr>
        <w:t>A</w:t>
      </w:r>
      <w:r w:rsidR="00F26CB2">
        <w:rPr>
          <w:rStyle w:val="BodyChar"/>
          <w:rFonts w:cs="Arial"/>
        </w:rPr>
        <w:t>quis</w:t>
      </w:r>
      <w:r w:rsidR="00CE27B1" w:rsidRPr="00D20BD2">
        <w:rPr>
          <w:rFonts w:cs="Arial"/>
          <w:bCs/>
        </w:rPr>
        <w:t xml:space="preserve">”) </w:t>
      </w:r>
      <w:r w:rsidR="005A6194" w:rsidRPr="00D20BD2">
        <w:rPr>
          <w:rFonts w:cs="Arial"/>
          <w:bCs/>
        </w:rPr>
        <w:t>that</w:t>
      </w:r>
      <w:r w:rsidR="005A6194" w:rsidRPr="00D20BD2">
        <w:rPr>
          <w:rFonts w:cs="Arial"/>
        </w:rPr>
        <w:t>:</w:t>
      </w:r>
    </w:p>
    <w:p w14:paraId="216F4C7F" w14:textId="64920165" w:rsidR="009022FE" w:rsidRPr="00D20BD2" w:rsidRDefault="009022FE" w:rsidP="00ED6B5D">
      <w:pPr>
        <w:pStyle w:val="Appendixlevel2"/>
        <w:spacing w:after="120" w:line="276" w:lineRule="auto"/>
      </w:pPr>
      <w:r w:rsidRPr="00D20BD2">
        <w:t>we are acting within the e</w:t>
      </w:r>
      <w:r w:rsidR="00D67B90" w:rsidRPr="00D20BD2">
        <w:t xml:space="preserve">xtent of our authorisation as </w:t>
      </w:r>
      <w:proofErr w:type="gramStart"/>
      <w:r w:rsidR="00D67B90" w:rsidRPr="00D20BD2">
        <w:t>a</w:t>
      </w:r>
      <w:proofErr w:type="gramEnd"/>
      <w:r w:rsidRPr="00D20BD2">
        <w:t xml:space="preserve"> </w:t>
      </w:r>
      <w:r w:rsidR="00BF77D0">
        <w:t>A</w:t>
      </w:r>
      <w:r w:rsidR="00F26CB2">
        <w:t>quis</w:t>
      </w:r>
      <w:r w:rsidRPr="00D20BD2">
        <w:t xml:space="preserve"> Corporate Adviser, are not precluded by material conflict of interest (for which a derogation has not been obtained), and comply with paragraphs </w:t>
      </w:r>
      <w:r w:rsidR="008229BD">
        <w:t xml:space="preserve">40 </w:t>
      </w:r>
      <w:r w:rsidRPr="00D20BD2">
        <w:t>and</w:t>
      </w:r>
      <w:r w:rsidR="00DB008E" w:rsidRPr="00D20BD2">
        <w:t xml:space="preserve"> 41 </w:t>
      </w:r>
      <w:r w:rsidRPr="00D20BD2">
        <w:t xml:space="preserve">of the </w:t>
      </w:r>
      <w:r w:rsidR="00BF77D0">
        <w:t>A</w:t>
      </w:r>
      <w:r w:rsidR="00F26CB2">
        <w:t>quis</w:t>
      </w:r>
      <w:r w:rsidR="00BF77D0">
        <w:t xml:space="preserve"> </w:t>
      </w:r>
      <w:r w:rsidRPr="00D20BD2">
        <w:t xml:space="preserve">Corporate Adviser </w:t>
      </w:r>
      <w:r w:rsidR="00677D32" w:rsidRPr="00D20BD2">
        <w:t>Handbook</w:t>
      </w:r>
      <w:r w:rsidRPr="00D20BD2">
        <w:t>;</w:t>
      </w:r>
    </w:p>
    <w:p w14:paraId="45D66519" w14:textId="504C65D1" w:rsidR="009022FE" w:rsidRPr="00D20BD2" w:rsidRDefault="009022FE" w:rsidP="00ED6B5D">
      <w:pPr>
        <w:pStyle w:val="Appendixlevel2"/>
        <w:spacing w:after="120" w:line="276" w:lineRule="auto"/>
        <w:rPr>
          <w:rFonts w:cs="Arial"/>
        </w:rPr>
      </w:pPr>
      <w:r w:rsidRPr="00D20BD2">
        <w:rPr>
          <w:rFonts w:cs="Arial"/>
        </w:rPr>
        <w:t>we have sufficient knowledge of the Issuer’s region, sector and sphere of activity</w:t>
      </w:r>
      <w:r w:rsidR="00E9768E">
        <w:rPr>
          <w:rFonts w:cs="Arial"/>
        </w:rPr>
        <w:t xml:space="preserve"> </w:t>
      </w:r>
      <w:r w:rsidR="00A56A82" w:rsidRPr="00D20BD2">
        <w:rPr>
          <w:rFonts w:cs="Arial"/>
        </w:rPr>
        <w:t>to perform our responsibilities under the</w:t>
      </w:r>
      <w:r w:rsidR="007012F2" w:rsidRPr="00D20BD2">
        <w:rPr>
          <w:rFonts w:cs="Arial"/>
        </w:rPr>
        <w:t xml:space="preserve"> </w:t>
      </w:r>
      <w:r w:rsidR="00BF77D0">
        <w:rPr>
          <w:rFonts w:cs="Arial"/>
        </w:rPr>
        <w:t>A</w:t>
      </w:r>
      <w:r w:rsidR="00F26CB2">
        <w:rPr>
          <w:rFonts w:cs="Arial"/>
        </w:rPr>
        <w:t>quis</w:t>
      </w:r>
      <w:r w:rsidR="00BF77D0">
        <w:rPr>
          <w:rFonts w:cs="Arial"/>
        </w:rPr>
        <w:t xml:space="preserve"> </w:t>
      </w:r>
      <w:r w:rsidR="007012F2" w:rsidRPr="00D20BD2">
        <w:rPr>
          <w:rFonts w:cs="Arial"/>
        </w:rPr>
        <w:t xml:space="preserve">Corporate Adviser </w:t>
      </w:r>
      <w:r w:rsidR="00677D32" w:rsidRPr="00D20BD2">
        <w:rPr>
          <w:rFonts w:cs="Arial"/>
        </w:rPr>
        <w:t>Handbook</w:t>
      </w:r>
      <w:r w:rsidR="001C740A" w:rsidRPr="00D20BD2">
        <w:rPr>
          <w:rFonts w:cs="Arial"/>
        </w:rPr>
        <w:t xml:space="preserve"> and in particular, review the Issuer’s business plan</w:t>
      </w:r>
      <w:r w:rsidRPr="00D20BD2">
        <w:rPr>
          <w:rFonts w:cs="Arial"/>
        </w:rPr>
        <w:t>;</w:t>
      </w:r>
    </w:p>
    <w:p w14:paraId="4CF15C6E" w14:textId="597416B9" w:rsidR="009022FE" w:rsidRPr="00D20BD2" w:rsidRDefault="009022FE" w:rsidP="00ED6B5D">
      <w:pPr>
        <w:pStyle w:val="Appendixlevel2"/>
        <w:spacing w:after="120" w:line="276" w:lineRule="auto"/>
        <w:rPr>
          <w:rFonts w:cs="Arial"/>
        </w:rPr>
      </w:pPr>
      <w:r w:rsidRPr="00D20BD2">
        <w:rPr>
          <w:rFonts w:cs="Arial"/>
        </w:rPr>
        <w:t xml:space="preserve">to the best of our knowledge, having made due </w:t>
      </w:r>
      <w:r w:rsidR="00D65A65" w:rsidRPr="00D20BD2">
        <w:rPr>
          <w:rFonts w:cs="Arial"/>
        </w:rPr>
        <w:t>and</w:t>
      </w:r>
      <w:r w:rsidRPr="00D20BD2">
        <w:rPr>
          <w:rFonts w:cs="Arial"/>
        </w:rPr>
        <w:t xml:space="preserve"> careful enquiry, the Issuer complies with the </w:t>
      </w:r>
      <w:bookmarkStart w:id="3" w:name="_Hlk63329825"/>
      <w:r w:rsidR="00260E42">
        <w:rPr>
          <w:rFonts w:cs="Arial"/>
        </w:rPr>
        <w:t xml:space="preserve">eligibility requirements set out in the </w:t>
      </w:r>
      <w:bookmarkEnd w:id="3"/>
      <w:r w:rsidR="00F475AD">
        <w:rPr>
          <w:rFonts w:cs="Arial"/>
        </w:rPr>
        <w:t>A</w:t>
      </w:r>
      <w:r w:rsidR="00F26CB2">
        <w:rPr>
          <w:rFonts w:cs="Arial"/>
        </w:rPr>
        <w:t>quis</w:t>
      </w:r>
      <w:r w:rsidR="00F475AD">
        <w:rPr>
          <w:rFonts w:cs="Arial"/>
        </w:rPr>
        <w:t xml:space="preserve"> Growth Market Apex Rulebook </w:t>
      </w:r>
      <w:r w:rsidR="00F46FC3">
        <w:rPr>
          <w:rFonts w:cs="Arial"/>
        </w:rPr>
        <w:t>(</w:t>
      </w:r>
      <w:r w:rsidR="00F475AD">
        <w:rPr>
          <w:rFonts w:cs="Arial"/>
        </w:rPr>
        <w:t>if the Issuer is applying to the Apex segment</w:t>
      </w:r>
      <w:r w:rsidR="00F46FC3">
        <w:rPr>
          <w:rFonts w:cs="Arial"/>
        </w:rPr>
        <w:t>)</w:t>
      </w:r>
      <w:r w:rsidR="00F475AD">
        <w:rPr>
          <w:rFonts w:cs="Arial"/>
        </w:rPr>
        <w:t xml:space="preserve"> or Access Rulebook </w:t>
      </w:r>
      <w:r w:rsidR="00F46FC3">
        <w:rPr>
          <w:rFonts w:cs="Arial"/>
        </w:rPr>
        <w:t>(</w:t>
      </w:r>
      <w:r w:rsidR="00F475AD">
        <w:rPr>
          <w:rFonts w:cs="Arial"/>
        </w:rPr>
        <w:t>if the Issuer is applying to the Access segment)</w:t>
      </w:r>
      <w:r w:rsidRPr="00D20BD2">
        <w:rPr>
          <w:rFonts w:cs="Arial"/>
        </w:rPr>
        <w:t xml:space="preserve"> and is otherwise suitable for admission to the </w:t>
      </w:r>
      <w:r w:rsidR="00F475AD">
        <w:rPr>
          <w:rFonts w:cs="Arial"/>
        </w:rPr>
        <w:t>A</w:t>
      </w:r>
      <w:r w:rsidR="00F26CB2">
        <w:rPr>
          <w:rFonts w:cs="Arial"/>
        </w:rPr>
        <w:t>quis</w:t>
      </w:r>
      <w:r w:rsidR="00D67B90" w:rsidRPr="00D20BD2">
        <w:rPr>
          <w:rFonts w:cs="Arial"/>
        </w:rPr>
        <w:t xml:space="preserve"> </w:t>
      </w:r>
      <w:r w:rsidRPr="00D20BD2">
        <w:rPr>
          <w:rFonts w:cs="Arial"/>
        </w:rPr>
        <w:t>Growth Market;</w:t>
      </w:r>
    </w:p>
    <w:p w14:paraId="01CF7A41" w14:textId="5AB9173E" w:rsidR="00476A2D" w:rsidRDefault="00CE27B1" w:rsidP="00ED6B5D">
      <w:pPr>
        <w:pStyle w:val="Appendixlevel2"/>
        <w:spacing w:after="120" w:line="276" w:lineRule="auto"/>
        <w:rPr>
          <w:rFonts w:cs="Arial"/>
        </w:rPr>
      </w:pPr>
      <w:r w:rsidRPr="00D20BD2">
        <w:rPr>
          <w:rFonts w:cs="Arial"/>
        </w:rPr>
        <w:t>the Issuer’s directors have been advised concerning their responsibilities and in</w:t>
      </w:r>
      <w:r w:rsidR="00663962" w:rsidRPr="00D20BD2">
        <w:rPr>
          <w:rFonts w:cs="Arial"/>
        </w:rPr>
        <w:t xml:space="preserve"> </w:t>
      </w:r>
      <w:r w:rsidRPr="00D20BD2">
        <w:rPr>
          <w:rFonts w:cs="Arial"/>
        </w:rPr>
        <w:t>our</w:t>
      </w:r>
      <w:r w:rsidR="00621679" w:rsidRPr="00D20BD2">
        <w:rPr>
          <w:rFonts w:cs="Arial"/>
        </w:rPr>
        <w:t xml:space="preserve"> </w:t>
      </w:r>
      <w:r w:rsidRPr="00D20BD2">
        <w:rPr>
          <w:rFonts w:cs="Arial"/>
        </w:rPr>
        <w:t xml:space="preserve">opinion, having made due </w:t>
      </w:r>
      <w:r w:rsidR="00D65A65" w:rsidRPr="00D20BD2">
        <w:rPr>
          <w:rFonts w:cs="Arial"/>
        </w:rPr>
        <w:t>and</w:t>
      </w:r>
      <w:r w:rsidRPr="00D20BD2">
        <w:rPr>
          <w:rFonts w:cs="Arial"/>
        </w:rPr>
        <w:t xml:space="preserve"> careful enquiry, the directors have established procedures, systems </w:t>
      </w:r>
      <w:r w:rsidR="00663962" w:rsidRPr="00D20BD2">
        <w:rPr>
          <w:rFonts w:cs="Arial"/>
        </w:rPr>
        <w:t>and</w:t>
      </w:r>
      <w:r w:rsidRPr="00D20BD2">
        <w:rPr>
          <w:rFonts w:cs="Arial"/>
        </w:rPr>
        <w:t xml:space="preserve"> controls to </w:t>
      </w:r>
      <w:r w:rsidR="001A7CCD">
        <w:rPr>
          <w:rFonts w:cs="Arial"/>
        </w:rPr>
        <w:t>ensure compliance</w:t>
      </w:r>
      <w:r w:rsidRPr="00D20BD2">
        <w:rPr>
          <w:rFonts w:cs="Arial"/>
        </w:rPr>
        <w:t xml:space="preserve"> with </w:t>
      </w:r>
      <w:r w:rsidR="001A7CCD">
        <w:rPr>
          <w:rFonts w:cs="Arial"/>
        </w:rPr>
        <w:t>the Issuer’s</w:t>
      </w:r>
      <w:r w:rsidR="00424A2A">
        <w:rPr>
          <w:rFonts w:cs="Arial"/>
        </w:rPr>
        <w:t xml:space="preserve"> continuing obligations under the </w:t>
      </w:r>
      <w:r w:rsidR="00F475AD">
        <w:rPr>
          <w:rFonts w:cs="Arial"/>
        </w:rPr>
        <w:t xml:space="preserve">relevant </w:t>
      </w:r>
      <w:r w:rsidR="00CB4694">
        <w:rPr>
          <w:rFonts w:cs="Arial"/>
        </w:rPr>
        <w:t xml:space="preserve">Aquis </w:t>
      </w:r>
      <w:r w:rsidR="00F475AD">
        <w:rPr>
          <w:rFonts w:cs="Arial"/>
        </w:rPr>
        <w:t>Growth Market rulebook</w:t>
      </w:r>
      <w:r w:rsidR="00260E42" w:rsidRPr="00260E42">
        <w:t xml:space="preserve"> </w:t>
      </w:r>
      <w:r w:rsidR="00260E42">
        <w:t>(</w:t>
      </w:r>
      <w:r w:rsidR="00260E42" w:rsidRPr="00260E42">
        <w:rPr>
          <w:rFonts w:cs="Arial"/>
        </w:rPr>
        <w:t xml:space="preserve">provided that where the Issuer already has securities admitted to trading on another </w:t>
      </w:r>
      <w:r w:rsidR="00260E42">
        <w:rPr>
          <w:rFonts w:cs="Arial"/>
        </w:rPr>
        <w:t>trading venue</w:t>
      </w:r>
      <w:r w:rsidR="00260E42" w:rsidRPr="00260E42">
        <w:rPr>
          <w:rFonts w:cs="Arial"/>
        </w:rPr>
        <w:t xml:space="preserve"> registered as an SME growth market in accordance with MAR 5.10 in the FCA Handbook, pursuant to MAR 5.10.5R the Issuer shall not be subject to any obligation relating to corporate governance or initial, ongoing or ad hoc disclosure </w:t>
      </w:r>
      <w:r w:rsidR="00260E42">
        <w:rPr>
          <w:rFonts w:cs="Arial"/>
        </w:rPr>
        <w:t>under the relevant A</w:t>
      </w:r>
      <w:r w:rsidR="00F26CB2">
        <w:rPr>
          <w:rFonts w:cs="Arial"/>
        </w:rPr>
        <w:t>quis</w:t>
      </w:r>
      <w:r w:rsidR="00260E42">
        <w:rPr>
          <w:rFonts w:cs="Arial"/>
        </w:rPr>
        <w:t xml:space="preserve"> Growth Market rulebook</w:t>
      </w:r>
      <w:r w:rsidR="00260E42" w:rsidRPr="00260E42">
        <w:rPr>
          <w:rFonts w:cs="Arial"/>
        </w:rPr>
        <w:t>)</w:t>
      </w:r>
      <w:r w:rsidRPr="00D20BD2">
        <w:rPr>
          <w:rFonts w:cs="Arial"/>
        </w:rPr>
        <w:t>;</w:t>
      </w:r>
    </w:p>
    <w:p w14:paraId="46988AFA" w14:textId="09BD9492" w:rsidR="00476A2D" w:rsidRPr="00476A2D" w:rsidRDefault="00476A2D" w:rsidP="00ED6B5D">
      <w:pPr>
        <w:pStyle w:val="Appendixlevel2"/>
        <w:spacing w:after="120" w:line="276" w:lineRule="auto"/>
        <w:rPr>
          <w:rFonts w:cs="Arial"/>
        </w:rPr>
      </w:pPr>
      <w:r w:rsidRPr="00476A2D">
        <w:rPr>
          <w:rFonts w:cs="Arial"/>
        </w:rPr>
        <w:t>in our opinion, appropriate legal and financial due diligence has been performed by the Issuer’s professional advisers, recognising that the Issuer is already trading on a Qualifying Market assessed as having standards and disclosures at least analogous to that of the A</w:t>
      </w:r>
      <w:r w:rsidR="00F26CB2">
        <w:rPr>
          <w:rFonts w:cs="Arial"/>
        </w:rPr>
        <w:t>quis</w:t>
      </w:r>
      <w:r w:rsidRPr="00476A2D">
        <w:rPr>
          <w:rFonts w:cs="Arial"/>
        </w:rPr>
        <w:t xml:space="preserve"> Growth Market;</w:t>
      </w:r>
    </w:p>
    <w:p w14:paraId="6273B476" w14:textId="48F95FDC" w:rsidR="00CE27B1" w:rsidRPr="00476A2D" w:rsidRDefault="00476A2D" w:rsidP="00ED6B5D">
      <w:pPr>
        <w:pStyle w:val="Appendixlevel2"/>
        <w:spacing w:after="120" w:line="276" w:lineRule="auto"/>
        <w:rPr>
          <w:rFonts w:cs="Arial"/>
        </w:rPr>
      </w:pPr>
      <w:r w:rsidRPr="00476A2D">
        <w:rPr>
          <w:rFonts w:cs="Arial"/>
        </w:rPr>
        <w:t xml:space="preserve">the </w:t>
      </w:r>
      <w:r w:rsidR="00260E42">
        <w:rPr>
          <w:rFonts w:cs="Arial"/>
        </w:rPr>
        <w:t>Issuer</w:t>
      </w:r>
      <w:r w:rsidRPr="00476A2D">
        <w:rPr>
          <w:rFonts w:cs="Arial"/>
        </w:rPr>
        <w:t xml:space="preserve"> </w:t>
      </w:r>
      <w:r w:rsidR="00C81FBE">
        <w:rPr>
          <w:rFonts w:cs="Arial"/>
        </w:rPr>
        <w:t>satisfies the eligibility for admission criteria set out in Chapter 2 of the relevant A</w:t>
      </w:r>
      <w:r w:rsidR="00F26CB2">
        <w:rPr>
          <w:rFonts w:cs="Arial"/>
        </w:rPr>
        <w:t>quis</w:t>
      </w:r>
      <w:r w:rsidR="00C81FBE">
        <w:rPr>
          <w:rFonts w:cs="Arial"/>
        </w:rPr>
        <w:t xml:space="preserve"> Growth Market rulebook;</w:t>
      </w:r>
    </w:p>
    <w:p w14:paraId="0BDEFE2B" w14:textId="77777777" w:rsidR="00AA42F4" w:rsidRPr="00AA42F4" w:rsidRDefault="00CE27B1" w:rsidP="00ED6B5D">
      <w:pPr>
        <w:pStyle w:val="Appendixlevel2"/>
        <w:spacing w:after="120" w:line="276" w:lineRule="auto"/>
        <w:rPr>
          <w:rFonts w:cs="Arial"/>
        </w:rPr>
      </w:pPr>
      <w:r w:rsidRPr="00D20BD2">
        <w:rPr>
          <w:rFonts w:eastAsia="Cambria" w:cs="Arial"/>
          <w:lang w:val="en-US"/>
        </w:rPr>
        <w:lastRenderedPageBreak/>
        <w:t xml:space="preserve">we </w:t>
      </w:r>
      <w:r w:rsidR="00E245CB" w:rsidRPr="00D20BD2">
        <w:rPr>
          <w:rFonts w:eastAsia="Cambria" w:cs="Arial"/>
          <w:lang w:val="en-US"/>
        </w:rPr>
        <w:t xml:space="preserve">are a person falling within regulation 39(3) of the Money Laundering, Terrorist Financing and Transfer of Funds (Information on the Payer) Regulations 2017 (the </w:t>
      </w:r>
      <w:r w:rsidR="00E245CB" w:rsidRPr="00825118">
        <w:rPr>
          <w:rFonts w:eastAsia="Cambria" w:cs="Arial"/>
          <w:lang w:val="en-US"/>
        </w:rPr>
        <w:t>“Money Laundering Regulations”)</w:t>
      </w:r>
      <w:r w:rsidR="00655106">
        <w:rPr>
          <w:rFonts w:eastAsia="Cambria" w:cs="Arial"/>
          <w:lang w:val="en-US"/>
        </w:rPr>
        <w:t xml:space="preserve">; </w:t>
      </w:r>
    </w:p>
    <w:p w14:paraId="04C96F4C" w14:textId="77777777" w:rsidR="00AA42F4" w:rsidRPr="00AA42F4" w:rsidRDefault="00CA6C04" w:rsidP="00ED6B5D">
      <w:pPr>
        <w:pStyle w:val="Appendixlevel2"/>
        <w:spacing w:after="120" w:line="276" w:lineRule="auto"/>
        <w:rPr>
          <w:rFonts w:cs="Arial"/>
        </w:rPr>
      </w:pPr>
      <w:r>
        <w:rPr>
          <w:rFonts w:eastAsia="Cambria" w:cs="Arial"/>
          <w:lang w:val="en-US"/>
        </w:rPr>
        <w:t xml:space="preserve">the evidence we have obtained to verify the </w:t>
      </w:r>
      <w:r w:rsidR="00655106">
        <w:rPr>
          <w:rFonts w:eastAsia="Cambria" w:cs="Arial"/>
          <w:lang w:val="en-US"/>
        </w:rPr>
        <w:t>identity</w:t>
      </w:r>
      <w:r>
        <w:rPr>
          <w:rFonts w:eastAsia="Cambria" w:cs="Arial"/>
          <w:lang w:val="en-US"/>
        </w:rPr>
        <w:t xml:space="preserve"> of the </w:t>
      </w:r>
      <w:r w:rsidR="00965278">
        <w:rPr>
          <w:rFonts w:eastAsia="Cambria" w:cs="Arial"/>
          <w:lang w:val="en-US"/>
        </w:rPr>
        <w:t>Issuer</w:t>
      </w:r>
      <w:r>
        <w:rPr>
          <w:rFonts w:eastAsia="Cambria" w:cs="Arial"/>
          <w:lang w:val="en-US"/>
        </w:rPr>
        <w:t xml:space="preserve"> meets the requirements of the Money Laundering Regulations and any relevant authoritative guidance provided as best practice in relation to the type of business </w:t>
      </w:r>
      <w:r w:rsidR="00655106">
        <w:rPr>
          <w:rFonts w:eastAsia="Cambria" w:cs="Arial"/>
          <w:lang w:val="en-US"/>
        </w:rPr>
        <w:t>and</w:t>
      </w:r>
      <w:r>
        <w:rPr>
          <w:rFonts w:eastAsia="Cambria" w:cs="Arial"/>
          <w:lang w:val="en-US"/>
        </w:rPr>
        <w:t xml:space="preserve"> transaction to which this confirmation relates</w:t>
      </w:r>
      <w:r w:rsidR="00655106">
        <w:rPr>
          <w:rFonts w:eastAsia="Cambria" w:cs="Arial"/>
          <w:lang w:val="en-US"/>
        </w:rPr>
        <w:t xml:space="preserve">; and </w:t>
      </w:r>
    </w:p>
    <w:p w14:paraId="3EBF6883" w14:textId="0D6509CE" w:rsidR="00655106" w:rsidRPr="00655106" w:rsidRDefault="00655106" w:rsidP="00ED6B5D">
      <w:pPr>
        <w:pStyle w:val="Appendixlevel2"/>
        <w:spacing w:after="120" w:line="276" w:lineRule="auto"/>
        <w:rPr>
          <w:rFonts w:cs="Arial"/>
        </w:rPr>
      </w:pPr>
      <w:r>
        <w:rPr>
          <w:rFonts w:eastAsia="Cambria" w:cs="Arial"/>
          <w:lang w:val="en-US"/>
        </w:rPr>
        <w:t>c</w:t>
      </w:r>
      <w:r w:rsidRPr="00655106">
        <w:rPr>
          <w:rFonts w:eastAsia="Cambria" w:cs="Arial"/>
          <w:lang w:val="en-US"/>
        </w:rPr>
        <w:t>o</w:t>
      </w:r>
      <w:r w:rsidRPr="00655106">
        <w:rPr>
          <w:rFonts w:cs="Arial"/>
        </w:rPr>
        <w:t>pies of the underl</w:t>
      </w:r>
      <w:r w:rsidR="00AA42F4">
        <w:rPr>
          <w:rFonts w:cs="Arial"/>
        </w:rPr>
        <w:t>y</w:t>
      </w:r>
      <w:r w:rsidRPr="00655106">
        <w:rPr>
          <w:rFonts w:cs="Arial"/>
        </w:rPr>
        <w:t>ing evidence taken in relation to the verification of the Issuer’s identi</w:t>
      </w:r>
      <w:r w:rsidR="00AA42F4">
        <w:rPr>
          <w:rFonts w:cs="Arial"/>
        </w:rPr>
        <w:t>t</w:t>
      </w:r>
      <w:r w:rsidRPr="00655106">
        <w:rPr>
          <w:rFonts w:cs="Arial"/>
        </w:rPr>
        <w:t>y will, in the event of any enquir</w:t>
      </w:r>
      <w:r w:rsidR="00AA42F4">
        <w:rPr>
          <w:rFonts w:cs="Arial"/>
        </w:rPr>
        <w:t>y</w:t>
      </w:r>
      <w:r w:rsidRPr="00655106">
        <w:rPr>
          <w:rFonts w:cs="Arial"/>
        </w:rPr>
        <w:t xml:space="preserve"> from </w:t>
      </w:r>
      <w:r w:rsidR="00CB4694">
        <w:rPr>
          <w:rFonts w:cs="Arial"/>
        </w:rPr>
        <w:t>Aquis</w:t>
      </w:r>
      <w:r w:rsidR="00CB4694" w:rsidRPr="00655106">
        <w:rPr>
          <w:rFonts w:cs="Arial"/>
        </w:rPr>
        <w:t xml:space="preserve"> </w:t>
      </w:r>
      <w:r w:rsidRPr="00655106">
        <w:rPr>
          <w:rFonts w:cs="Arial"/>
        </w:rPr>
        <w:t>(or from UK law enforcement agencies or regulators under court order or relevant mutual assistance procedure) by made available and, in any case, we will retain copies of such data and documents for the period referred to in regulation 40 of the Money Laundering Regulations</w:t>
      </w:r>
      <w:r w:rsidR="00446A3D">
        <w:rPr>
          <w:rFonts w:cs="Arial"/>
        </w:rPr>
        <w:t>.</w:t>
      </w:r>
    </w:p>
    <w:p w14:paraId="15459951" w14:textId="623B68F3" w:rsidR="00476A2D" w:rsidRDefault="00655106" w:rsidP="00ED6B5D">
      <w:pPr>
        <w:spacing w:after="120" w:line="276" w:lineRule="auto"/>
        <w:jc w:val="both"/>
        <w:rPr>
          <w:rFonts w:cs="Arial"/>
        </w:rPr>
      </w:pPr>
      <w:r w:rsidRPr="002C309D" w:rsidDel="00CA6C04">
        <w:rPr>
          <w:rFonts w:cs="Arial"/>
        </w:rPr>
        <w:t xml:space="preserve"> </w:t>
      </w:r>
    </w:p>
    <w:p w14:paraId="76B404D3" w14:textId="443852C0" w:rsidR="005A6194" w:rsidRPr="001B2050" w:rsidRDefault="005A6194" w:rsidP="00ED6B5D">
      <w:pPr>
        <w:spacing w:after="120" w:line="276" w:lineRule="auto"/>
        <w:jc w:val="both"/>
      </w:pPr>
      <w:r w:rsidRPr="001B2050">
        <w:t>Signed by a duly authorised officer (</w:t>
      </w:r>
      <w:r w:rsidR="00C736EA" w:rsidRPr="001B2050">
        <w:t>e.g.,</w:t>
      </w:r>
      <w:r w:rsidRPr="001B2050">
        <w:t xml:space="preserve"> </w:t>
      </w:r>
      <w:r w:rsidR="0019545B">
        <w:t>d</w:t>
      </w:r>
      <w:r w:rsidR="0019545B" w:rsidRPr="001B2050">
        <w:t>irector</w:t>
      </w:r>
      <w:r w:rsidRPr="001B2050">
        <w:t>) for and behalf of</w:t>
      </w:r>
      <w:r w:rsidR="00B155A1" w:rsidRPr="001B2050">
        <w:t xml:space="preserve"> </w:t>
      </w:r>
      <w:r w:rsidR="0019545B">
        <w:t>[</w:t>
      </w:r>
      <w:r w:rsidR="00B155A1" w:rsidRPr="0019545B">
        <w:rPr>
          <w:i/>
          <w:iCs/>
        </w:rPr>
        <w:t>f</w:t>
      </w:r>
      <w:r w:rsidRPr="0019545B">
        <w:rPr>
          <w:i/>
          <w:iCs/>
        </w:rPr>
        <w:t xml:space="preserve">ull legal name of the </w:t>
      </w:r>
      <w:r w:rsidR="00F46FC3" w:rsidRPr="0019545B">
        <w:rPr>
          <w:rStyle w:val="BodyChar"/>
          <w:rFonts w:cs="Arial"/>
          <w:i/>
          <w:iCs/>
        </w:rPr>
        <w:t>A</w:t>
      </w:r>
      <w:r w:rsidR="00F26CB2">
        <w:rPr>
          <w:rStyle w:val="BodyChar"/>
          <w:rFonts w:cs="Arial"/>
          <w:i/>
          <w:iCs/>
        </w:rPr>
        <w:t>quis</w:t>
      </w:r>
      <w:r w:rsidRPr="0019545B">
        <w:rPr>
          <w:i/>
          <w:iCs/>
        </w:rPr>
        <w:t xml:space="preserve"> Corporate Adviser</w:t>
      </w:r>
      <w:r w:rsidR="0019545B">
        <w:t>]</w:t>
      </w:r>
      <w:r w:rsidRPr="001B2050">
        <w:t>:</w:t>
      </w:r>
    </w:p>
    <w:p w14:paraId="7329FAE0" w14:textId="77777777" w:rsidR="005A6194" w:rsidRPr="00D20BD2" w:rsidRDefault="005A6194" w:rsidP="00ED6B5D">
      <w:pPr>
        <w:spacing w:after="120" w:line="276" w:lineRule="auto"/>
        <w:jc w:val="both"/>
        <w:rPr>
          <w:rFonts w:cs="Arial"/>
        </w:rPr>
      </w:pPr>
    </w:p>
    <w:p w14:paraId="02E7F65C" w14:textId="77777777" w:rsidR="00CD1A0B" w:rsidRDefault="00CD1A0B" w:rsidP="00ED6B5D">
      <w:pPr>
        <w:spacing w:after="120" w:line="276" w:lineRule="auto"/>
        <w:jc w:val="both"/>
        <w:rPr>
          <w:rFonts w:cs="Arial"/>
        </w:rPr>
        <w:sectPr w:rsidR="00CD1A0B" w:rsidSect="00CD1A0B">
          <w:type w:val="continuous"/>
          <w:pgSz w:w="11900" w:h="16840"/>
          <w:pgMar w:top="2268" w:right="1134" w:bottom="1701" w:left="1134" w:header="709" w:footer="709" w:gutter="0"/>
          <w:cols w:space="708"/>
          <w:formProt w:val="0"/>
          <w:titlePg/>
          <w:docGrid w:linePitch="326"/>
        </w:sectPr>
      </w:pPr>
    </w:p>
    <w:p w14:paraId="2C8A56B1" w14:textId="7953120A" w:rsidR="005A6194" w:rsidRPr="00D20BD2" w:rsidRDefault="005A6194" w:rsidP="00ED6B5D">
      <w:pPr>
        <w:spacing w:after="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517"/>
        <w:gridCol w:w="1303"/>
        <w:gridCol w:w="3195"/>
      </w:tblGrid>
      <w:tr w:rsidR="005A6194" w:rsidRPr="00D20BD2" w14:paraId="38982A0A" w14:textId="77777777" w:rsidTr="00D20BD2">
        <w:tc>
          <w:tcPr>
            <w:tcW w:w="1271" w:type="dxa"/>
          </w:tcPr>
          <w:p w14:paraId="522C8CC1" w14:textId="77777777" w:rsidR="005A6194" w:rsidRPr="00D20BD2" w:rsidRDefault="005A6194" w:rsidP="00D20BD2">
            <w:pPr>
              <w:spacing w:after="120" w:line="276" w:lineRule="auto"/>
              <w:jc w:val="both"/>
              <w:rPr>
                <w:rFonts w:cs="Arial"/>
              </w:rPr>
            </w:pPr>
            <w:r w:rsidRPr="00D20BD2">
              <w:rPr>
                <w:rFonts w:cs="Arial"/>
              </w:rPr>
              <w:t>Signed:</w:t>
            </w:r>
          </w:p>
        </w:tc>
        <w:tc>
          <w:tcPr>
            <w:tcW w:w="3517" w:type="dxa"/>
          </w:tcPr>
          <w:p w14:paraId="1220BAC2" w14:textId="77777777" w:rsidR="005A6194" w:rsidRPr="00D20BD2" w:rsidRDefault="005A6194" w:rsidP="00D20BD2">
            <w:pPr>
              <w:spacing w:after="120" w:line="276" w:lineRule="auto"/>
              <w:jc w:val="both"/>
              <w:rPr>
                <w:rFonts w:cs="Arial"/>
              </w:rPr>
            </w:pPr>
          </w:p>
        </w:tc>
        <w:tc>
          <w:tcPr>
            <w:tcW w:w="1303" w:type="dxa"/>
          </w:tcPr>
          <w:p w14:paraId="0CA95482" w14:textId="77777777" w:rsidR="005A6194" w:rsidRPr="00D20BD2" w:rsidRDefault="005A6194" w:rsidP="00D20BD2">
            <w:pPr>
              <w:spacing w:after="120" w:line="276" w:lineRule="auto"/>
              <w:jc w:val="both"/>
              <w:rPr>
                <w:rFonts w:cs="Arial"/>
              </w:rPr>
            </w:pPr>
            <w:r w:rsidRPr="00D20BD2">
              <w:rPr>
                <w:rFonts w:cs="Arial"/>
              </w:rPr>
              <w:t>Print name</w:t>
            </w:r>
          </w:p>
        </w:tc>
        <w:tc>
          <w:tcPr>
            <w:tcW w:w="3195" w:type="dxa"/>
          </w:tcPr>
          <w:p w14:paraId="571BC343" w14:textId="77777777" w:rsidR="005A6194" w:rsidRPr="00D20BD2" w:rsidRDefault="005A6194" w:rsidP="00D20BD2">
            <w:pPr>
              <w:spacing w:after="120" w:line="276" w:lineRule="auto"/>
              <w:jc w:val="both"/>
              <w:rPr>
                <w:rFonts w:cs="Arial"/>
              </w:rPr>
            </w:pPr>
          </w:p>
          <w:p w14:paraId="5F1EB87B" w14:textId="77777777" w:rsidR="005A6194" w:rsidRPr="00D20BD2" w:rsidRDefault="005A6194" w:rsidP="00D20BD2">
            <w:pPr>
              <w:spacing w:after="120" w:line="276" w:lineRule="auto"/>
              <w:jc w:val="both"/>
              <w:rPr>
                <w:rFonts w:cs="Arial"/>
              </w:rPr>
            </w:pPr>
          </w:p>
        </w:tc>
      </w:tr>
      <w:tr w:rsidR="005A6194" w:rsidRPr="00D20BD2" w14:paraId="0A0468F3" w14:textId="77777777" w:rsidTr="00D20BD2">
        <w:tc>
          <w:tcPr>
            <w:tcW w:w="1271" w:type="dxa"/>
          </w:tcPr>
          <w:p w14:paraId="409195ED" w14:textId="77777777" w:rsidR="005A6194" w:rsidRPr="00D20BD2" w:rsidRDefault="005A6194" w:rsidP="00D20BD2">
            <w:pPr>
              <w:spacing w:after="120" w:line="276" w:lineRule="auto"/>
              <w:jc w:val="both"/>
              <w:rPr>
                <w:rFonts w:cs="Arial"/>
              </w:rPr>
            </w:pPr>
            <w:r w:rsidRPr="00D20BD2">
              <w:rPr>
                <w:rFonts w:cs="Arial"/>
              </w:rPr>
              <w:t>Job title:</w:t>
            </w:r>
          </w:p>
        </w:tc>
        <w:tc>
          <w:tcPr>
            <w:tcW w:w="3517" w:type="dxa"/>
          </w:tcPr>
          <w:p w14:paraId="2C318C33" w14:textId="2AC3DB33" w:rsidR="005A6194" w:rsidRPr="00D20BD2" w:rsidRDefault="005A6194" w:rsidP="00D20BD2">
            <w:pPr>
              <w:spacing w:after="120" w:line="276" w:lineRule="auto"/>
              <w:jc w:val="both"/>
              <w:rPr>
                <w:rFonts w:cs="Arial"/>
              </w:rPr>
            </w:pPr>
          </w:p>
        </w:tc>
        <w:tc>
          <w:tcPr>
            <w:tcW w:w="1303" w:type="dxa"/>
          </w:tcPr>
          <w:p w14:paraId="03DC57F9" w14:textId="77777777" w:rsidR="005A6194" w:rsidRPr="00D20BD2" w:rsidRDefault="005A6194" w:rsidP="00D20BD2">
            <w:pPr>
              <w:spacing w:after="120" w:line="276" w:lineRule="auto"/>
              <w:jc w:val="both"/>
              <w:rPr>
                <w:rFonts w:cs="Arial"/>
              </w:rPr>
            </w:pPr>
            <w:r w:rsidRPr="00D20BD2">
              <w:rPr>
                <w:rFonts w:cs="Arial"/>
              </w:rPr>
              <w:t>Date:</w:t>
            </w:r>
          </w:p>
          <w:p w14:paraId="37279DF6" w14:textId="77777777" w:rsidR="005A6194" w:rsidRPr="00D20BD2" w:rsidRDefault="005A6194" w:rsidP="00D20BD2">
            <w:pPr>
              <w:spacing w:after="120" w:line="276" w:lineRule="auto"/>
              <w:jc w:val="both"/>
              <w:rPr>
                <w:rFonts w:cs="Arial"/>
              </w:rPr>
            </w:pPr>
          </w:p>
        </w:tc>
        <w:tc>
          <w:tcPr>
            <w:tcW w:w="3195" w:type="dxa"/>
          </w:tcPr>
          <w:p w14:paraId="05E3AA2E" w14:textId="77777777" w:rsidR="005A6194" w:rsidRPr="00D20BD2" w:rsidRDefault="005A6194" w:rsidP="00D20BD2">
            <w:pPr>
              <w:spacing w:after="120" w:line="276" w:lineRule="auto"/>
              <w:jc w:val="both"/>
              <w:rPr>
                <w:rFonts w:cs="Arial"/>
              </w:rPr>
            </w:pPr>
          </w:p>
        </w:tc>
      </w:tr>
    </w:tbl>
    <w:p w14:paraId="663AFBA1" w14:textId="77777777" w:rsidR="005A6194" w:rsidRPr="00D20BD2" w:rsidRDefault="005A6194" w:rsidP="00D20BD2">
      <w:pPr>
        <w:spacing w:after="120" w:line="276" w:lineRule="auto"/>
        <w:jc w:val="both"/>
        <w:rPr>
          <w:rFonts w:cs="Arial"/>
        </w:rPr>
      </w:pPr>
    </w:p>
    <w:p w14:paraId="7FD44905" w14:textId="77777777" w:rsidR="00BC3563" w:rsidRPr="00D20BD2" w:rsidRDefault="00BC3563" w:rsidP="00D20BD2">
      <w:pPr>
        <w:spacing w:after="120" w:line="276" w:lineRule="auto"/>
        <w:jc w:val="both"/>
        <w:rPr>
          <w:rFonts w:cs="Arial"/>
          <w:b/>
        </w:rPr>
      </w:pPr>
    </w:p>
    <w:p w14:paraId="0E02367C" w14:textId="77777777" w:rsidR="0091560D" w:rsidRPr="00D20BD2" w:rsidRDefault="0091560D" w:rsidP="00D20BD2">
      <w:pPr>
        <w:spacing w:after="120" w:line="276" w:lineRule="auto"/>
        <w:jc w:val="both"/>
        <w:rPr>
          <w:rFonts w:cs="Arial"/>
          <w:b/>
        </w:rPr>
      </w:pPr>
    </w:p>
    <w:sectPr w:rsidR="0091560D" w:rsidRPr="00D20BD2" w:rsidSect="00CD1A0B">
      <w:type w:val="continuous"/>
      <w:pgSz w:w="11900" w:h="16840"/>
      <w:pgMar w:top="2268" w:right="1134" w:bottom="1701" w:left="1134" w:header="709"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D897" w14:textId="77777777" w:rsidR="00C941B8" w:rsidRDefault="00C941B8" w:rsidP="00CC7EEA">
      <w:r>
        <w:separator/>
      </w:r>
    </w:p>
  </w:endnote>
  <w:endnote w:type="continuationSeparator" w:id="0">
    <w:p w14:paraId="0C57CDF5" w14:textId="77777777" w:rsidR="00C941B8" w:rsidRDefault="00C941B8" w:rsidP="00CC7EEA">
      <w:r>
        <w:continuationSeparator/>
      </w:r>
    </w:p>
  </w:endnote>
  <w:endnote w:type="continuationNotice" w:id="1">
    <w:p w14:paraId="4884F271" w14:textId="77777777" w:rsidR="00C941B8" w:rsidRDefault="00C941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rySterling-Book">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EAAB" w14:textId="77777777" w:rsidR="006466E1" w:rsidRPr="009F3F5C" w:rsidRDefault="006466E1" w:rsidP="00CC7EEA">
    <w:pPr>
      <w:pStyle w:val="Footer"/>
      <w:rPr>
        <w:rStyle w:val="PageNumber"/>
      </w:rPr>
    </w:pPr>
    <w:r w:rsidRPr="009F3F5C">
      <w:rPr>
        <w:rStyle w:val="PageNumber"/>
        <w:rFonts w:ascii="FoundrySterling-Book" w:hAnsi="FoundrySterling-Book"/>
      </w:rPr>
      <w:fldChar w:fldCharType="begin"/>
    </w:r>
    <w:r w:rsidRPr="009F3F5C">
      <w:rPr>
        <w:rStyle w:val="PageNumber"/>
        <w:rFonts w:ascii="FoundrySterling-Book" w:hAnsi="FoundrySterling-Book"/>
      </w:rPr>
      <w:instrText xml:space="preserve">PAGE  </w:instrText>
    </w:r>
    <w:r w:rsidRPr="009F3F5C">
      <w:rPr>
        <w:rStyle w:val="PageNumber"/>
        <w:rFonts w:ascii="FoundrySterling-Book" w:hAnsi="FoundrySterling-Book"/>
      </w:rPr>
      <w:fldChar w:fldCharType="separate"/>
    </w:r>
    <w:r>
      <w:rPr>
        <w:rStyle w:val="PageNumber"/>
        <w:rFonts w:ascii="FoundrySterling-Book" w:hAnsi="FoundrySterling-Book"/>
        <w:noProof/>
      </w:rPr>
      <w:t>4</w:t>
    </w:r>
    <w:r w:rsidRPr="009F3F5C">
      <w:rPr>
        <w:rStyle w:val="PageNumber"/>
        <w:rFonts w:ascii="FoundrySterling-Book" w:hAnsi="FoundrySterling-Book"/>
      </w:rPr>
      <w:fldChar w:fldCharType="end"/>
    </w:r>
  </w:p>
  <w:p w14:paraId="1CB38D1F" w14:textId="77777777" w:rsidR="006466E1" w:rsidRDefault="006466E1" w:rsidP="00CC7EEA">
    <w:pPr>
      <w:pStyle w:val="Footer"/>
    </w:pPr>
    <w:r>
      <w:rPr>
        <w:noProof/>
        <w:lang w:eastAsia="en-GB"/>
      </w:rPr>
      <w:drawing>
        <wp:anchor distT="0" distB="0" distL="114300" distR="114300" simplePos="0" relativeHeight="251653120" behindDoc="1" locked="1" layoutInCell="1" allowOverlap="1" wp14:anchorId="22BF639F" wp14:editId="235D9BD6">
          <wp:simplePos x="0" y="0"/>
          <wp:positionH relativeFrom="column">
            <wp:posOffset>-1141095</wp:posOffset>
          </wp:positionH>
          <wp:positionV relativeFrom="page">
            <wp:posOffset>9829800</wp:posOffset>
          </wp:positionV>
          <wp:extent cx="7698740" cy="862330"/>
          <wp:effectExtent l="19050" t="0" r="0" b="0"/>
          <wp:wrapNone/>
          <wp:docPr id="1" name="Picture 1" descr="Word Doc Foote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Doc Footer-05.png"/>
                  <pic:cNvPicPr>
                    <a:picLocks noChangeAspect="1" noChangeArrowheads="1"/>
                  </pic:cNvPicPr>
                </pic:nvPicPr>
                <pic:blipFill>
                  <a:blip r:embed="rId1"/>
                  <a:srcRect/>
                  <a:stretch>
                    <a:fillRect/>
                  </a:stretch>
                </pic:blipFill>
                <pic:spPr bwMode="auto">
                  <a:xfrm>
                    <a:off x="0" y="0"/>
                    <a:ext cx="7698740" cy="8623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FF5F" w14:textId="77777777" w:rsidR="00C941B8" w:rsidRDefault="00C941B8" w:rsidP="00CC7EEA">
      <w:r>
        <w:separator/>
      </w:r>
    </w:p>
  </w:footnote>
  <w:footnote w:type="continuationSeparator" w:id="0">
    <w:p w14:paraId="1A258DD4" w14:textId="77777777" w:rsidR="00C941B8" w:rsidRDefault="00C941B8" w:rsidP="00CC7EEA">
      <w:r>
        <w:continuationSeparator/>
      </w:r>
    </w:p>
  </w:footnote>
  <w:footnote w:type="continuationNotice" w:id="1">
    <w:p w14:paraId="0AA2DE4F" w14:textId="77777777" w:rsidR="00C941B8" w:rsidRDefault="00C941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1F40" w14:textId="77777777" w:rsidR="006466E1" w:rsidRDefault="006466E1" w:rsidP="00CC7EEA">
    <w:pPr>
      <w:pStyle w:val="Header"/>
    </w:pPr>
    <w:r>
      <w:rPr>
        <w:noProof/>
        <w:lang w:eastAsia="en-GB"/>
      </w:rPr>
      <mc:AlternateContent>
        <mc:Choice Requires="wps">
          <w:drawing>
            <wp:anchor distT="0" distB="0" distL="114300" distR="114300" simplePos="0" relativeHeight="251654144" behindDoc="0" locked="0" layoutInCell="1" allowOverlap="1" wp14:anchorId="5927DC2F" wp14:editId="6936E3DE">
              <wp:simplePos x="0" y="0"/>
              <wp:positionH relativeFrom="column">
                <wp:posOffset>-914400</wp:posOffset>
              </wp:positionH>
              <wp:positionV relativeFrom="paragraph">
                <wp:posOffset>9493250</wp:posOffset>
              </wp:positionV>
              <wp:extent cx="7086600" cy="635000"/>
              <wp:effectExtent l="0" t="0" r="0" b="0"/>
              <wp:wrapTight wrapText="bothSides">
                <wp:wrapPolygon edited="0">
                  <wp:start x="0" y="0"/>
                  <wp:lineTo x="21600" y="0"/>
                  <wp:lineTo x="21600" y="21600"/>
                  <wp:lineTo x="0" y="2160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0FBA8" w14:textId="77777777" w:rsidR="006466E1" w:rsidRPr="008806CA" w:rsidRDefault="006466E1" w:rsidP="00CC7EEA">
                          <w:r w:rsidRPr="00D11E44">
                            <w:rPr>
                              <w:lang w:val="en-US"/>
                            </w:rPr>
                            <w:t xml:space="preserve">The ICAP Securities &amp; Derivatives Exchange market is provided by ICAP Securities &amp; Derivatives Exchange Limited which is a Recognised Investment Exchange in the </w:t>
                          </w:r>
                          <w:smartTag w:uri="urn:schemas-microsoft-com:office:smarttags" w:element="country-region">
                            <w:smartTag w:uri="urn:schemas-microsoft-com:office:smarttags" w:element="place">
                              <w:r w:rsidRPr="00D11E44">
                                <w:rPr>
                                  <w:lang w:val="en-US"/>
                                </w:rPr>
                                <w:t>UK</w:t>
                              </w:r>
                            </w:smartTag>
                          </w:smartTag>
                          <w:r w:rsidRPr="00D11E44">
                            <w:rPr>
                              <w:lang w:val="en-US"/>
                            </w:rPr>
                            <w:t xml:space="preserve"> and a member of the ICAP plc group.  ICAP Securities &amp; Derivatives Exchange Limited is registered in </w:t>
                          </w:r>
                          <w:smartTag w:uri="urn:schemas-microsoft-com:office:smarttags" w:element="country-region">
                            <w:r w:rsidRPr="00D11E44">
                              <w:rPr>
                                <w:lang w:val="en-US"/>
                              </w:rPr>
                              <w:t>England</w:t>
                            </w:r>
                          </w:smartTag>
                          <w:r w:rsidRPr="00D11E44">
                            <w:rPr>
                              <w:lang w:val="en-US"/>
                            </w:rPr>
                            <w:t xml:space="preserve"> and </w:t>
                          </w:r>
                          <w:smartTag w:uri="urn:schemas-microsoft-com:office:smarttags" w:element="country-region">
                            <w:smartTag w:uri="urn:schemas-microsoft-com:office:smarttags" w:element="place">
                              <w:r w:rsidRPr="00D11E44">
                                <w:rPr>
                                  <w:lang w:val="en-US"/>
                                </w:rPr>
                                <w:t>Wales</w:t>
                              </w:r>
                            </w:smartTag>
                          </w:smartTag>
                          <w:r w:rsidRPr="00D11E44">
                            <w:rPr>
                              <w:lang w:val="en-US"/>
                            </w:rPr>
                            <w:t xml:space="preserve"> (Co. No. 04309969) with its registered office at 2 Broadgate, London EC2M 7UR.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7DC2F" id="_x0000_t202" coordsize="21600,21600" o:spt="202" path="m,l,21600r21600,l21600,xe">
              <v:stroke joinstyle="miter"/>
              <v:path gradientshapeok="t" o:connecttype="rect"/>
            </v:shapetype>
            <v:shape id="Text Box 1" o:spid="_x0000_s1026" type="#_x0000_t202" style="position:absolute;margin-left:-1in;margin-top:747.5pt;width:558pt;height:5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" filled="f" stroked="f">
              <v:textbox inset=",7.2pt,,7.2pt">
                <w:txbxContent>
                  <w:p w14:paraId="05F0FBA8" w14:textId="77777777" w:rsidR="006466E1" w:rsidRPr="008806CA" w:rsidRDefault="006466E1" w:rsidP="00CC7EEA">
                    <w:r w:rsidRPr="00D11E44">
                      <w:rPr>
                        <w:lang w:val="en-US"/>
                      </w:rPr>
                      <w:t xml:space="preserve">The ICAP Securities &amp; Derivatives Exchange market is provided by ICAP Securities &amp; Derivatives Exchange Limited which is a Recognised Investment Exchange in the </w:t>
                    </w:r>
                    <w:smartTag w:uri="urn:schemas-microsoft-com:office:smarttags" w:element="country-region">
                      <w:smartTag w:uri="urn:schemas-microsoft-com:office:smarttags" w:element="place">
                        <w:r w:rsidRPr="00D11E44">
                          <w:rPr>
                            <w:lang w:val="en-US"/>
                          </w:rPr>
                          <w:t>UK</w:t>
                        </w:r>
                      </w:smartTag>
                    </w:smartTag>
                    <w:r w:rsidRPr="00D11E44">
                      <w:rPr>
                        <w:lang w:val="en-US"/>
                      </w:rPr>
                      <w:t xml:space="preserve"> and a member of the ICAP plc group.  ICAP Securities &amp; Derivatives Exchange Limited is registered in </w:t>
                    </w:r>
                    <w:smartTag w:uri="urn:schemas-microsoft-com:office:smarttags" w:element="country-region">
                      <w:r w:rsidRPr="00D11E44">
                        <w:rPr>
                          <w:lang w:val="en-US"/>
                        </w:rPr>
                        <w:t>England</w:t>
                      </w:r>
                    </w:smartTag>
                    <w:r w:rsidRPr="00D11E44">
                      <w:rPr>
                        <w:lang w:val="en-US"/>
                      </w:rPr>
                      <w:t xml:space="preserve"> and </w:t>
                    </w:r>
                    <w:smartTag w:uri="urn:schemas-microsoft-com:office:smarttags" w:element="country-region">
                      <w:smartTag w:uri="urn:schemas-microsoft-com:office:smarttags" w:element="place">
                        <w:r w:rsidRPr="00D11E44">
                          <w:rPr>
                            <w:lang w:val="en-US"/>
                          </w:rPr>
                          <w:t>Wales</w:t>
                        </w:r>
                      </w:smartTag>
                    </w:smartTag>
                    <w:r w:rsidRPr="00D11E44">
                      <w:rPr>
                        <w:lang w:val="en-US"/>
                      </w:rPr>
                      <w:t xml:space="preserve"> (Co. No. 04309969) with its registered office at 2 Broadgate, London EC2M 7UR.</w:t>
                    </w:r>
                  </w:p>
                </w:txbxContent>
              </v:textbox>
              <w10:wrap type="tight"/>
            </v:shape>
          </w:pict>
        </mc:Fallback>
      </mc:AlternateContent>
    </w:r>
    <w: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AA4D" w14:textId="5AF34B19" w:rsidR="006466E1" w:rsidRDefault="00C736EA" w:rsidP="007B4584">
    <w:pPr>
      <w:tabs>
        <w:tab w:val="left" w:pos="5505"/>
      </w:tabs>
    </w:pPr>
    <w:ins w:id="2" w:author="Agis Karzis-Anastasiou" w:date="2023-07-31T16:02:00Z">
      <w:r>
        <w:rPr>
          <w:noProof/>
        </w:rPr>
        <w:drawing>
          <wp:anchor distT="0" distB="0" distL="114300" distR="114300" simplePos="0" relativeHeight="251661312" behindDoc="1" locked="0" layoutInCell="1" allowOverlap="1" wp14:anchorId="4294DAFE" wp14:editId="7A367CAE">
            <wp:simplePos x="0" y="0"/>
            <wp:positionH relativeFrom="page">
              <wp:align>right</wp:align>
            </wp:positionH>
            <wp:positionV relativeFrom="paragraph">
              <wp:posOffset>-430125</wp:posOffset>
            </wp:positionV>
            <wp:extent cx="7527290" cy="1201696"/>
            <wp:effectExtent l="0" t="0" r="0" b="0"/>
            <wp:wrapNone/>
            <wp:docPr id="3" name="Picture 3"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7290" cy="1201696"/>
                    </a:xfrm>
                    <a:prstGeom prst="rect">
                      <a:avLst/>
                    </a:prstGeom>
                  </pic:spPr>
                </pic:pic>
              </a:graphicData>
            </a:graphic>
            <wp14:sizeRelH relativeFrom="page">
              <wp14:pctWidth>0</wp14:pctWidth>
            </wp14:sizeRelH>
            <wp14:sizeRelV relativeFrom="page">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3953" w14:textId="5E66D280" w:rsidR="006466E1" w:rsidRDefault="00061E11" w:rsidP="00CC7EEA">
    <w:pPr>
      <w:pStyle w:val="Header"/>
    </w:pPr>
    <w:r>
      <w:rPr>
        <w:noProof/>
      </w:rPr>
      <w:drawing>
        <wp:anchor distT="0" distB="0" distL="114300" distR="114300" simplePos="0" relativeHeight="251659264" behindDoc="1" locked="0" layoutInCell="1" allowOverlap="1" wp14:anchorId="29A65F01" wp14:editId="41199E6A">
          <wp:simplePos x="0" y="0"/>
          <wp:positionH relativeFrom="page">
            <wp:align>right</wp:align>
          </wp:positionH>
          <wp:positionV relativeFrom="paragraph">
            <wp:posOffset>-450850</wp:posOffset>
          </wp:positionV>
          <wp:extent cx="7527290" cy="1201696"/>
          <wp:effectExtent l="0" t="0" r="0" b="0"/>
          <wp:wrapNone/>
          <wp:docPr id="2"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7290" cy="1201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AF1"/>
    <w:multiLevelType w:val="hybridMultilevel"/>
    <w:tmpl w:val="FCE0AA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24CDC"/>
    <w:multiLevelType w:val="hybridMultilevel"/>
    <w:tmpl w:val="3F66B92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FB7879"/>
    <w:multiLevelType w:val="hybridMultilevel"/>
    <w:tmpl w:val="03201F80"/>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2C2AF4"/>
    <w:multiLevelType w:val="multilevel"/>
    <w:tmpl w:val="155CC81C"/>
    <w:lvl w:ilvl="0">
      <w:start w:val="1"/>
      <w:numFmt w:val="decimal"/>
      <w:pStyle w:val="Appendixlevel1"/>
      <w:lvlText w:val="A.%1"/>
      <w:lvlJc w:val="left"/>
      <w:pPr>
        <w:tabs>
          <w:tab w:val="num" w:pos="2268"/>
        </w:tabs>
        <w:ind w:left="2268" w:hanging="2268"/>
      </w:pPr>
      <w:rPr>
        <w:rFonts w:cs="Times New Roman" w:hint="default"/>
        <w:b w:val="0"/>
      </w:rPr>
    </w:lvl>
    <w:lvl w:ilvl="1">
      <w:start w:val="1"/>
      <w:numFmt w:val="lowerLetter"/>
      <w:pStyle w:val="Appendixlevel2"/>
      <w:lvlText w:val="%2)"/>
      <w:lvlJc w:val="left"/>
      <w:pPr>
        <w:tabs>
          <w:tab w:val="num" w:pos="567"/>
        </w:tabs>
        <w:ind w:left="567" w:hanging="567"/>
      </w:pPr>
      <w:rPr>
        <w:rFonts w:ascii="Arial" w:eastAsia="Times New Roman" w:hAnsi="Arial" w:cs="Arial"/>
        <w:color w:val="auto"/>
      </w:rPr>
    </w:lvl>
    <w:lvl w:ilvl="2">
      <w:start w:val="1"/>
      <w:numFmt w:val="bullet"/>
      <w:lvlText w:val=""/>
      <w:lvlJc w:val="left"/>
      <w:pPr>
        <w:tabs>
          <w:tab w:val="num" w:pos="1531"/>
        </w:tabs>
        <w:ind w:left="1531" w:hanging="1134"/>
      </w:pPr>
      <w:rPr>
        <w:rFonts w:ascii="Symbol" w:hAnsi="Symbol" w:hint="default"/>
      </w:rPr>
    </w:lvl>
    <w:lvl w:ilvl="3">
      <w:start w:val="1"/>
      <w:numFmt w:val="decimal"/>
      <w:lvlText w:val="%1.%2.%3.%4"/>
      <w:lvlJc w:val="left"/>
      <w:pPr>
        <w:tabs>
          <w:tab w:val="num" w:pos="1531"/>
        </w:tabs>
        <w:ind w:left="1531" w:hanging="1134"/>
      </w:pPr>
      <w:rPr>
        <w:rFonts w:cs="Times New Roman" w:hint="default"/>
      </w:rPr>
    </w:lvl>
    <w:lvl w:ilvl="4">
      <w:start w:val="1"/>
      <w:numFmt w:val="decimal"/>
      <w:lvlText w:val="%1.%2.%3.%4.%5"/>
      <w:lvlJc w:val="left"/>
      <w:pPr>
        <w:tabs>
          <w:tab w:val="num" w:pos="2197"/>
        </w:tabs>
        <w:ind w:left="1477" w:hanging="1080"/>
      </w:pPr>
      <w:rPr>
        <w:rFonts w:cs="Times New Roman" w:hint="default"/>
      </w:rPr>
    </w:lvl>
    <w:lvl w:ilvl="5">
      <w:start w:val="1"/>
      <w:numFmt w:val="decimal"/>
      <w:lvlText w:val="%1.%2.%3.%4.%5.%6"/>
      <w:lvlJc w:val="left"/>
      <w:pPr>
        <w:tabs>
          <w:tab w:val="num" w:pos="2557"/>
        </w:tabs>
        <w:ind w:left="1477" w:hanging="1080"/>
      </w:pPr>
      <w:rPr>
        <w:rFonts w:cs="Times New Roman" w:hint="default"/>
      </w:rPr>
    </w:lvl>
    <w:lvl w:ilvl="6">
      <w:start w:val="1"/>
      <w:numFmt w:val="decimal"/>
      <w:lvlText w:val="%1.%2.%3.%4.%5.%6.%7"/>
      <w:lvlJc w:val="left"/>
      <w:pPr>
        <w:tabs>
          <w:tab w:val="num" w:pos="1693"/>
        </w:tabs>
        <w:ind w:left="1693" w:hanging="1296"/>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1981"/>
        </w:tabs>
        <w:ind w:left="1981" w:hanging="1584"/>
      </w:pPr>
      <w:rPr>
        <w:rFonts w:cs="Times New Roman" w:hint="default"/>
      </w:rPr>
    </w:lvl>
  </w:abstractNum>
  <w:abstractNum w:abstractNumId="4" w15:restartNumberingAfterBreak="0">
    <w:nsid w:val="17FE2BB6"/>
    <w:multiLevelType w:val="hybridMultilevel"/>
    <w:tmpl w:val="3FC4ACD6"/>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AB829EA"/>
    <w:multiLevelType w:val="hybridMultilevel"/>
    <w:tmpl w:val="83748EC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8A1C38"/>
    <w:multiLevelType w:val="hybridMultilevel"/>
    <w:tmpl w:val="900238D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B92F2D"/>
    <w:multiLevelType w:val="hybridMultilevel"/>
    <w:tmpl w:val="240A1F4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0D007F9"/>
    <w:multiLevelType w:val="multilevel"/>
    <w:tmpl w:val="61DA4DAA"/>
    <w:lvl w:ilvl="0">
      <w:start w:val="1"/>
      <w:numFmt w:val="lowerLetter"/>
      <w:lvlText w:val="%1."/>
      <w:lvlJc w:val="left"/>
      <w:pPr>
        <w:tabs>
          <w:tab w:val="num" w:pos="2836"/>
        </w:tabs>
        <w:ind w:left="2836" w:hanging="2268"/>
      </w:pPr>
      <w:rPr>
        <w:rFonts w:hint="default"/>
        <w:b w:val="0"/>
      </w:rPr>
    </w:lvl>
    <w:lvl w:ilvl="1">
      <w:start w:val="1"/>
      <w:numFmt w:val="lowerLetter"/>
      <w:lvlText w:val="%2."/>
      <w:lvlJc w:val="left"/>
      <w:pPr>
        <w:tabs>
          <w:tab w:val="num" w:pos="567"/>
        </w:tabs>
        <w:ind w:left="567" w:hanging="567"/>
      </w:pPr>
      <w:rPr>
        <w:rFonts w:cs="Times New Roman" w:hint="default"/>
        <w:color w:val="auto"/>
      </w:rPr>
    </w:lvl>
    <w:lvl w:ilvl="2">
      <w:start w:val="1"/>
      <w:numFmt w:val="lowerRoman"/>
      <w:lvlText w:val="%3"/>
      <w:lvlJc w:val="left"/>
      <w:pPr>
        <w:tabs>
          <w:tab w:val="num" w:pos="1531"/>
        </w:tabs>
        <w:ind w:left="1531" w:hanging="1134"/>
      </w:pPr>
      <w:rPr>
        <w:rFonts w:cs="Times New Roman" w:hint="default"/>
      </w:rPr>
    </w:lvl>
    <w:lvl w:ilvl="3">
      <w:start w:val="1"/>
      <w:numFmt w:val="decimal"/>
      <w:lvlText w:val="%1.%2.%3.%4"/>
      <w:lvlJc w:val="left"/>
      <w:pPr>
        <w:tabs>
          <w:tab w:val="num" w:pos="1531"/>
        </w:tabs>
        <w:ind w:left="1531" w:hanging="1134"/>
      </w:pPr>
      <w:rPr>
        <w:rFonts w:cs="Times New Roman" w:hint="default"/>
      </w:rPr>
    </w:lvl>
    <w:lvl w:ilvl="4">
      <w:start w:val="1"/>
      <w:numFmt w:val="decimal"/>
      <w:lvlText w:val="%1.%2.%3.%4.%5"/>
      <w:lvlJc w:val="left"/>
      <w:pPr>
        <w:tabs>
          <w:tab w:val="num" w:pos="2197"/>
        </w:tabs>
        <w:ind w:left="1477" w:hanging="1080"/>
      </w:pPr>
      <w:rPr>
        <w:rFonts w:cs="Times New Roman" w:hint="default"/>
      </w:rPr>
    </w:lvl>
    <w:lvl w:ilvl="5">
      <w:start w:val="1"/>
      <w:numFmt w:val="decimal"/>
      <w:lvlText w:val="%1.%2.%3.%4.%5.%6"/>
      <w:lvlJc w:val="left"/>
      <w:pPr>
        <w:tabs>
          <w:tab w:val="num" w:pos="2557"/>
        </w:tabs>
        <w:ind w:left="1477" w:hanging="1080"/>
      </w:pPr>
      <w:rPr>
        <w:rFonts w:cs="Times New Roman" w:hint="default"/>
      </w:rPr>
    </w:lvl>
    <w:lvl w:ilvl="6">
      <w:start w:val="1"/>
      <w:numFmt w:val="decimal"/>
      <w:lvlText w:val="%1.%2.%3.%4.%5.%6.%7"/>
      <w:lvlJc w:val="left"/>
      <w:pPr>
        <w:tabs>
          <w:tab w:val="num" w:pos="1693"/>
        </w:tabs>
        <w:ind w:left="1693" w:hanging="1296"/>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1981"/>
        </w:tabs>
        <w:ind w:left="1981" w:hanging="1584"/>
      </w:pPr>
      <w:rPr>
        <w:rFonts w:cs="Times New Roman" w:hint="default"/>
      </w:rPr>
    </w:lvl>
  </w:abstractNum>
  <w:abstractNum w:abstractNumId="9" w15:restartNumberingAfterBreak="0">
    <w:nsid w:val="22683938"/>
    <w:multiLevelType w:val="hybridMultilevel"/>
    <w:tmpl w:val="93EEB6A4"/>
    <w:lvl w:ilvl="0" w:tplc="42BEDB1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96D7B8D"/>
    <w:multiLevelType w:val="hybridMultilevel"/>
    <w:tmpl w:val="FE603F76"/>
    <w:lvl w:ilvl="0" w:tplc="1944B4BC">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1805FA"/>
    <w:multiLevelType w:val="hybridMultilevel"/>
    <w:tmpl w:val="5338F4E6"/>
    <w:lvl w:ilvl="0" w:tplc="9E849BF4">
      <w:start w:val="16"/>
      <w:numFmt w:val="decimal"/>
      <w:lvlText w:val="%1"/>
      <w:lvlJc w:val="left"/>
      <w:pPr>
        <w:ind w:left="3763" w:hanging="360"/>
      </w:pPr>
      <w:rPr>
        <w:rFonts w:hint="default"/>
        <w:sz w:val="22"/>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2" w15:restartNumberingAfterBreak="0">
    <w:nsid w:val="2F1F7190"/>
    <w:multiLevelType w:val="hybridMultilevel"/>
    <w:tmpl w:val="F0F6D714"/>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26666D"/>
    <w:multiLevelType w:val="hybridMultilevel"/>
    <w:tmpl w:val="1AB01D84"/>
    <w:lvl w:ilvl="0" w:tplc="5EC0649C">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F443E"/>
    <w:multiLevelType w:val="hybridMultilevel"/>
    <w:tmpl w:val="8982C850"/>
    <w:lvl w:ilvl="0" w:tplc="05EEC030">
      <w:start w:val="1"/>
      <w:numFmt w:val="bullet"/>
      <w:lvlText w:val="–"/>
      <w:lvlJc w:val="left"/>
      <w:pPr>
        <w:ind w:left="964" w:hanging="397"/>
      </w:pPr>
      <w:rPr>
        <w:rFonts w:ascii="Arial" w:hAnsi="Arial" w:hint="default"/>
        <w:color w:val="auto"/>
      </w:rPr>
    </w:lvl>
    <w:lvl w:ilvl="1" w:tplc="6EC86048">
      <w:start w:val="1"/>
      <w:numFmt w:val="bullet"/>
      <w:pStyle w:val="Endashbullet"/>
      <w:lvlText w:val="–"/>
      <w:lvlJc w:val="left"/>
      <w:pPr>
        <w:ind w:left="851" w:hanging="284"/>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D5FD4"/>
    <w:multiLevelType w:val="hybridMultilevel"/>
    <w:tmpl w:val="295626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86B28"/>
    <w:multiLevelType w:val="multilevel"/>
    <w:tmpl w:val="3580FA48"/>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C467D5D"/>
    <w:multiLevelType w:val="multilevel"/>
    <w:tmpl w:val="92320DCC"/>
    <w:styleLink w:val="Style1"/>
    <w:lvl w:ilvl="0">
      <w:start w:val="1"/>
      <w:numFmt w:val="decimal"/>
      <w:lvlText w:val="B.%1"/>
      <w:lvlJc w:val="left"/>
      <w:pPr>
        <w:tabs>
          <w:tab w:val="num" w:pos="2268"/>
        </w:tabs>
        <w:ind w:left="2268" w:hanging="2268"/>
      </w:pPr>
      <w:rPr>
        <w:rFonts w:cs="Times New Roman" w:hint="default"/>
      </w:rPr>
    </w:lvl>
    <w:lvl w:ilvl="1">
      <w:start w:val="1"/>
      <w:numFmt w:val="lowerLetter"/>
      <w:lvlText w:val="%2."/>
      <w:lvlJc w:val="left"/>
      <w:pPr>
        <w:tabs>
          <w:tab w:val="num" w:pos="567"/>
        </w:tabs>
        <w:ind w:left="567" w:hanging="567"/>
      </w:pPr>
      <w:rPr>
        <w:rFonts w:cs="Times New Roman" w:hint="default"/>
        <w:color w:val="auto"/>
      </w:rPr>
    </w:lvl>
    <w:lvl w:ilvl="2">
      <w:start w:val="1"/>
      <w:numFmt w:val="lowerRoman"/>
      <w:lvlText w:val="%3"/>
      <w:lvlJc w:val="left"/>
      <w:pPr>
        <w:tabs>
          <w:tab w:val="num" w:pos="1531"/>
        </w:tabs>
        <w:ind w:left="1531" w:hanging="1134"/>
      </w:pPr>
      <w:rPr>
        <w:rFonts w:cs="Times New Roman" w:hint="default"/>
      </w:rPr>
    </w:lvl>
    <w:lvl w:ilvl="3">
      <w:start w:val="1"/>
      <w:numFmt w:val="decimal"/>
      <w:lvlText w:val="%1.%2.%3.%4"/>
      <w:lvlJc w:val="left"/>
      <w:pPr>
        <w:tabs>
          <w:tab w:val="num" w:pos="1531"/>
        </w:tabs>
        <w:ind w:left="1531" w:hanging="1134"/>
      </w:pPr>
      <w:rPr>
        <w:rFonts w:cs="Times New Roman" w:hint="default"/>
      </w:rPr>
    </w:lvl>
    <w:lvl w:ilvl="4">
      <w:start w:val="1"/>
      <w:numFmt w:val="decimal"/>
      <w:lvlText w:val="%1.%2.%3.%4.%5"/>
      <w:lvlJc w:val="left"/>
      <w:pPr>
        <w:tabs>
          <w:tab w:val="num" w:pos="2197"/>
        </w:tabs>
        <w:ind w:left="1477" w:hanging="1080"/>
      </w:pPr>
      <w:rPr>
        <w:rFonts w:cs="Times New Roman" w:hint="default"/>
      </w:rPr>
    </w:lvl>
    <w:lvl w:ilvl="5">
      <w:start w:val="1"/>
      <w:numFmt w:val="decimal"/>
      <w:lvlText w:val="%1.%2.%3.%4.%5.%6"/>
      <w:lvlJc w:val="left"/>
      <w:pPr>
        <w:tabs>
          <w:tab w:val="num" w:pos="2557"/>
        </w:tabs>
        <w:ind w:left="1477" w:hanging="1080"/>
      </w:pPr>
      <w:rPr>
        <w:rFonts w:cs="Times New Roman" w:hint="default"/>
      </w:rPr>
    </w:lvl>
    <w:lvl w:ilvl="6">
      <w:start w:val="1"/>
      <w:numFmt w:val="decimal"/>
      <w:lvlText w:val="%1.%2.%3.%4.%5.%6.%7"/>
      <w:lvlJc w:val="left"/>
      <w:pPr>
        <w:tabs>
          <w:tab w:val="num" w:pos="1693"/>
        </w:tabs>
        <w:ind w:left="1693" w:hanging="1296"/>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1981"/>
        </w:tabs>
        <w:ind w:left="1981" w:hanging="1584"/>
      </w:pPr>
      <w:rPr>
        <w:rFonts w:cs="Times New Roman" w:hint="default"/>
      </w:rPr>
    </w:lvl>
  </w:abstractNum>
  <w:abstractNum w:abstractNumId="18" w15:restartNumberingAfterBreak="0">
    <w:nsid w:val="3EB60611"/>
    <w:multiLevelType w:val="multilevel"/>
    <w:tmpl w:val="F66888A8"/>
    <w:lvl w:ilvl="0">
      <w:start w:val="1"/>
      <w:numFmt w:val="upperLetter"/>
      <w:pStyle w:val="Appendix1"/>
      <w:lvlText w:val="APPENDIX %1"/>
      <w:lvlJc w:val="left"/>
      <w:pPr>
        <w:tabs>
          <w:tab w:val="num" w:pos="0"/>
        </w:tabs>
        <w:ind w:left="567" w:hanging="567"/>
      </w:pPr>
      <w:rPr>
        <w:rFonts w:cs="Times New Roman" w:hint="default"/>
      </w:rPr>
    </w:lvl>
    <w:lvl w:ilvl="1">
      <w:start w:val="1"/>
      <w:numFmt w:val="decimal"/>
      <w:pStyle w:val="AppPart"/>
      <w:lvlText w:val="PART %2"/>
      <w:lvlJc w:val="left"/>
      <w:pPr>
        <w:tabs>
          <w:tab w:val="num" w:pos="0"/>
        </w:tabs>
        <w:ind w:left="567" w:hanging="567"/>
      </w:pPr>
      <w:rPr>
        <w:rFonts w:cs="Times New Roman" w:hint="default"/>
      </w:rPr>
    </w:lvl>
    <w:lvl w:ilvl="2">
      <w:start w:val="1"/>
      <w:numFmt w:val="decimal"/>
      <w:lvlText w:val="%1.%2.%3"/>
      <w:lvlJc w:val="left"/>
      <w:pPr>
        <w:tabs>
          <w:tab w:val="num" w:pos="1260"/>
        </w:tabs>
        <w:ind w:left="1260" w:hanging="1080"/>
      </w:pPr>
      <w:rPr>
        <w:rFonts w:cs="Times New Roman" w:hint="default"/>
      </w:rPr>
    </w:lvl>
    <w:lvl w:ilvl="3">
      <w:start w:val="1"/>
      <w:numFmt w:val="decimal"/>
      <w:lvlText w:val="%1.%2.%3.%4"/>
      <w:lvlJc w:val="left"/>
      <w:pPr>
        <w:tabs>
          <w:tab w:val="num" w:pos="1620"/>
        </w:tabs>
        <w:ind w:left="1260" w:hanging="1080"/>
      </w:pPr>
      <w:rPr>
        <w:rFonts w:cs="Times New Roman" w:hint="default"/>
      </w:rPr>
    </w:lvl>
    <w:lvl w:ilvl="4">
      <w:start w:val="1"/>
      <w:numFmt w:val="decimal"/>
      <w:lvlText w:val="%1.%2.%3.%4.%5"/>
      <w:lvlJc w:val="left"/>
      <w:pPr>
        <w:tabs>
          <w:tab w:val="num" w:pos="1980"/>
        </w:tabs>
        <w:ind w:left="1260" w:hanging="1080"/>
      </w:pPr>
      <w:rPr>
        <w:rFonts w:cs="Times New Roman" w:hint="default"/>
      </w:rPr>
    </w:lvl>
    <w:lvl w:ilvl="5">
      <w:start w:val="1"/>
      <w:numFmt w:val="decimal"/>
      <w:lvlText w:val="%1.%2.%3.%4.%5.%6"/>
      <w:lvlJc w:val="left"/>
      <w:pPr>
        <w:tabs>
          <w:tab w:val="num" w:pos="2340"/>
        </w:tabs>
        <w:ind w:left="1260" w:hanging="1080"/>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19" w15:restartNumberingAfterBreak="0">
    <w:nsid w:val="3EF50A66"/>
    <w:multiLevelType w:val="hybridMultilevel"/>
    <w:tmpl w:val="79D8CA5A"/>
    <w:lvl w:ilvl="0" w:tplc="519C5184">
      <w:start w:val="1"/>
      <w:numFmt w:val="lowerLetter"/>
      <w:pStyle w:val="Alpha2"/>
      <w:lvlText w:val="(%1)"/>
      <w:lvlJc w:val="left"/>
      <w:pPr>
        <w:tabs>
          <w:tab w:val="num" w:pos="1674"/>
        </w:tabs>
        <w:ind w:left="1674" w:hanging="567"/>
      </w:pPr>
      <w:rPr>
        <w:rFonts w:cs="Times New Roman" w:hint="default"/>
        <w:b w:val="0"/>
        <w:i w:val="0"/>
        <w:color w:val="009FDA"/>
        <w:sz w:val="20"/>
      </w:rPr>
    </w:lvl>
    <w:lvl w:ilvl="1" w:tplc="04090019">
      <w:start w:val="1"/>
      <w:numFmt w:val="lowerLetter"/>
      <w:lvlText w:val="%2."/>
      <w:lvlJc w:val="left"/>
      <w:pPr>
        <w:tabs>
          <w:tab w:val="num" w:pos="2187"/>
        </w:tabs>
        <w:ind w:left="2187" w:hanging="360"/>
      </w:pPr>
      <w:rPr>
        <w:rFonts w:cs="Times New Roman"/>
      </w:rPr>
    </w:lvl>
    <w:lvl w:ilvl="2" w:tplc="0409001B">
      <w:start w:val="1"/>
      <w:numFmt w:val="lowerRoman"/>
      <w:lvlText w:val="%3."/>
      <w:lvlJc w:val="right"/>
      <w:pPr>
        <w:tabs>
          <w:tab w:val="num" w:pos="2907"/>
        </w:tabs>
        <w:ind w:left="2907" w:hanging="180"/>
      </w:pPr>
      <w:rPr>
        <w:rFonts w:cs="Times New Roman"/>
      </w:rPr>
    </w:lvl>
    <w:lvl w:ilvl="3" w:tplc="0409000F" w:tentative="1">
      <w:start w:val="1"/>
      <w:numFmt w:val="decimal"/>
      <w:lvlText w:val="%4."/>
      <w:lvlJc w:val="left"/>
      <w:pPr>
        <w:tabs>
          <w:tab w:val="num" w:pos="3627"/>
        </w:tabs>
        <w:ind w:left="3627" w:hanging="360"/>
      </w:pPr>
      <w:rPr>
        <w:rFonts w:cs="Times New Roman"/>
      </w:rPr>
    </w:lvl>
    <w:lvl w:ilvl="4" w:tplc="04090019" w:tentative="1">
      <w:start w:val="1"/>
      <w:numFmt w:val="lowerLetter"/>
      <w:lvlText w:val="%5."/>
      <w:lvlJc w:val="left"/>
      <w:pPr>
        <w:tabs>
          <w:tab w:val="num" w:pos="4347"/>
        </w:tabs>
        <w:ind w:left="4347" w:hanging="360"/>
      </w:pPr>
      <w:rPr>
        <w:rFonts w:cs="Times New Roman"/>
      </w:rPr>
    </w:lvl>
    <w:lvl w:ilvl="5" w:tplc="0409001B" w:tentative="1">
      <w:start w:val="1"/>
      <w:numFmt w:val="lowerRoman"/>
      <w:lvlText w:val="%6."/>
      <w:lvlJc w:val="right"/>
      <w:pPr>
        <w:tabs>
          <w:tab w:val="num" w:pos="5067"/>
        </w:tabs>
        <w:ind w:left="5067" w:hanging="180"/>
      </w:pPr>
      <w:rPr>
        <w:rFonts w:cs="Times New Roman"/>
      </w:rPr>
    </w:lvl>
    <w:lvl w:ilvl="6" w:tplc="0409000F" w:tentative="1">
      <w:start w:val="1"/>
      <w:numFmt w:val="decimal"/>
      <w:lvlText w:val="%7."/>
      <w:lvlJc w:val="left"/>
      <w:pPr>
        <w:tabs>
          <w:tab w:val="num" w:pos="5787"/>
        </w:tabs>
        <w:ind w:left="5787" w:hanging="360"/>
      </w:pPr>
      <w:rPr>
        <w:rFonts w:cs="Times New Roman"/>
      </w:rPr>
    </w:lvl>
    <w:lvl w:ilvl="7" w:tplc="04090019" w:tentative="1">
      <w:start w:val="1"/>
      <w:numFmt w:val="lowerLetter"/>
      <w:lvlText w:val="%8."/>
      <w:lvlJc w:val="left"/>
      <w:pPr>
        <w:tabs>
          <w:tab w:val="num" w:pos="6507"/>
        </w:tabs>
        <w:ind w:left="6507" w:hanging="360"/>
      </w:pPr>
      <w:rPr>
        <w:rFonts w:cs="Times New Roman"/>
      </w:rPr>
    </w:lvl>
    <w:lvl w:ilvl="8" w:tplc="0409001B" w:tentative="1">
      <w:start w:val="1"/>
      <w:numFmt w:val="lowerRoman"/>
      <w:lvlText w:val="%9."/>
      <w:lvlJc w:val="right"/>
      <w:pPr>
        <w:tabs>
          <w:tab w:val="num" w:pos="7227"/>
        </w:tabs>
        <w:ind w:left="7227" w:hanging="180"/>
      </w:pPr>
      <w:rPr>
        <w:rFonts w:cs="Times New Roman"/>
      </w:rPr>
    </w:lvl>
  </w:abstractNum>
  <w:abstractNum w:abstractNumId="20" w15:restartNumberingAfterBreak="0">
    <w:nsid w:val="3FC47EE0"/>
    <w:multiLevelType w:val="hybridMultilevel"/>
    <w:tmpl w:val="6B0AB77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FF6280"/>
    <w:multiLevelType w:val="multilevel"/>
    <w:tmpl w:val="61DA4DAA"/>
    <w:lvl w:ilvl="0">
      <w:start w:val="1"/>
      <w:numFmt w:val="lowerLetter"/>
      <w:lvlText w:val="%1."/>
      <w:lvlJc w:val="left"/>
      <w:pPr>
        <w:tabs>
          <w:tab w:val="num" w:pos="2836"/>
        </w:tabs>
        <w:ind w:left="2836" w:hanging="2268"/>
      </w:pPr>
      <w:rPr>
        <w:rFonts w:hint="default"/>
        <w:b w:val="0"/>
      </w:rPr>
    </w:lvl>
    <w:lvl w:ilvl="1">
      <w:start w:val="1"/>
      <w:numFmt w:val="lowerLetter"/>
      <w:lvlText w:val="%2."/>
      <w:lvlJc w:val="left"/>
      <w:pPr>
        <w:tabs>
          <w:tab w:val="num" w:pos="567"/>
        </w:tabs>
        <w:ind w:left="567" w:hanging="567"/>
      </w:pPr>
      <w:rPr>
        <w:rFonts w:cs="Times New Roman" w:hint="default"/>
        <w:color w:val="auto"/>
      </w:rPr>
    </w:lvl>
    <w:lvl w:ilvl="2">
      <w:start w:val="1"/>
      <w:numFmt w:val="lowerRoman"/>
      <w:lvlText w:val="%3"/>
      <w:lvlJc w:val="left"/>
      <w:pPr>
        <w:tabs>
          <w:tab w:val="num" w:pos="1531"/>
        </w:tabs>
        <w:ind w:left="1531" w:hanging="1134"/>
      </w:pPr>
      <w:rPr>
        <w:rFonts w:cs="Times New Roman" w:hint="default"/>
      </w:rPr>
    </w:lvl>
    <w:lvl w:ilvl="3">
      <w:start w:val="1"/>
      <w:numFmt w:val="decimal"/>
      <w:lvlText w:val="%1.%2.%3.%4"/>
      <w:lvlJc w:val="left"/>
      <w:pPr>
        <w:tabs>
          <w:tab w:val="num" w:pos="1531"/>
        </w:tabs>
        <w:ind w:left="1531" w:hanging="1134"/>
      </w:pPr>
      <w:rPr>
        <w:rFonts w:cs="Times New Roman" w:hint="default"/>
      </w:rPr>
    </w:lvl>
    <w:lvl w:ilvl="4">
      <w:start w:val="1"/>
      <w:numFmt w:val="decimal"/>
      <w:lvlText w:val="%1.%2.%3.%4.%5"/>
      <w:lvlJc w:val="left"/>
      <w:pPr>
        <w:tabs>
          <w:tab w:val="num" w:pos="2197"/>
        </w:tabs>
        <w:ind w:left="1477" w:hanging="1080"/>
      </w:pPr>
      <w:rPr>
        <w:rFonts w:cs="Times New Roman" w:hint="default"/>
      </w:rPr>
    </w:lvl>
    <w:lvl w:ilvl="5">
      <w:start w:val="1"/>
      <w:numFmt w:val="decimal"/>
      <w:lvlText w:val="%1.%2.%3.%4.%5.%6"/>
      <w:lvlJc w:val="left"/>
      <w:pPr>
        <w:tabs>
          <w:tab w:val="num" w:pos="2557"/>
        </w:tabs>
        <w:ind w:left="1477" w:hanging="1080"/>
      </w:pPr>
      <w:rPr>
        <w:rFonts w:cs="Times New Roman" w:hint="default"/>
      </w:rPr>
    </w:lvl>
    <w:lvl w:ilvl="6">
      <w:start w:val="1"/>
      <w:numFmt w:val="decimal"/>
      <w:lvlText w:val="%1.%2.%3.%4.%5.%6.%7"/>
      <w:lvlJc w:val="left"/>
      <w:pPr>
        <w:tabs>
          <w:tab w:val="num" w:pos="1693"/>
        </w:tabs>
        <w:ind w:left="1693" w:hanging="1296"/>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1981"/>
        </w:tabs>
        <w:ind w:left="1981" w:hanging="1584"/>
      </w:pPr>
      <w:rPr>
        <w:rFonts w:cs="Times New Roman" w:hint="default"/>
      </w:rPr>
    </w:lvl>
  </w:abstractNum>
  <w:abstractNum w:abstractNumId="22" w15:restartNumberingAfterBreak="0">
    <w:nsid w:val="41330D28"/>
    <w:multiLevelType w:val="hybridMultilevel"/>
    <w:tmpl w:val="8F54F33E"/>
    <w:lvl w:ilvl="0" w:tplc="56A8026C">
      <w:start w:val="1"/>
      <w:numFmt w:val="decimal"/>
      <w:lvlText w:val="%1."/>
      <w:lvlJc w:val="left"/>
      <w:pPr>
        <w:ind w:left="360" w:hanging="360"/>
      </w:pPr>
      <w:rPr>
        <w:rFonts w:cs="Times New Roman"/>
        <w:color w:val="00000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15:restartNumberingAfterBreak="0">
    <w:nsid w:val="42AD2182"/>
    <w:multiLevelType w:val="multilevel"/>
    <w:tmpl w:val="B0BA3CCA"/>
    <w:lvl w:ilvl="0">
      <w:start w:val="1"/>
      <w:numFmt w:val="decimal"/>
      <w:lvlText w:val="%1"/>
      <w:lvlJc w:val="left"/>
      <w:pPr>
        <w:tabs>
          <w:tab w:val="num" w:pos="567"/>
        </w:tabs>
        <w:ind w:left="567" w:hanging="567"/>
      </w:pPr>
      <w:rPr>
        <w:rFonts w:cs="Times New Roman" w:hint="default"/>
      </w:rPr>
    </w:lvl>
    <w:lvl w:ilvl="1">
      <w:start w:val="1"/>
      <w:numFmt w:val="decimal"/>
      <w:pStyle w:val="GuidanceBody"/>
      <w:lvlText w:val="%1.%2"/>
      <w:lvlJc w:val="left"/>
      <w:pPr>
        <w:tabs>
          <w:tab w:val="num" w:pos="567"/>
        </w:tabs>
        <w:ind w:left="567" w:hanging="567"/>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080" w:hanging="1080"/>
      </w:pPr>
      <w:rPr>
        <w:rFonts w:cs="Times New Roman" w:hint="default"/>
      </w:rPr>
    </w:lvl>
    <w:lvl w:ilvl="4">
      <w:start w:val="1"/>
      <w:numFmt w:val="decimal"/>
      <w:lvlText w:val="%1.%2.%3.%4.%5"/>
      <w:lvlJc w:val="left"/>
      <w:pPr>
        <w:tabs>
          <w:tab w:val="num" w:pos="1800"/>
        </w:tabs>
        <w:ind w:left="1080" w:hanging="1080"/>
      </w:pPr>
      <w:rPr>
        <w:rFonts w:cs="Times New Roman" w:hint="default"/>
      </w:rPr>
    </w:lvl>
    <w:lvl w:ilvl="5">
      <w:start w:val="1"/>
      <w:numFmt w:val="decimal"/>
      <w:lvlText w:val="%1.%2.%3.%4.%5.%6"/>
      <w:lvlJc w:val="left"/>
      <w:pPr>
        <w:tabs>
          <w:tab w:val="num" w:pos="2160"/>
        </w:tabs>
        <w:ind w:left="1080" w:hanging="108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41E7716"/>
    <w:multiLevelType w:val="multilevel"/>
    <w:tmpl w:val="92320DCC"/>
    <w:numStyleLink w:val="Style1"/>
  </w:abstractNum>
  <w:abstractNum w:abstractNumId="25" w15:restartNumberingAfterBreak="0">
    <w:nsid w:val="48BE75E2"/>
    <w:multiLevelType w:val="hybridMultilevel"/>
    <w:tmpl w:val="E5187310"/>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9337B15"/>
    <w:multiLevelType w:val="hybridMultilevel"/>
    <w:tmpl w:val="FE603F76"/>
    <w:lvl w:ilvl="0" w:tplc="1944B4BC">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51474D"/>
    <w:multiLevelType w:val="hybridMultilevel"/>
    <w:tmpl w:val="FE603F76"/>
    <w:lvl w:ilvl="0" w:tplc="1944B4BC">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40702B"/>
    <w:multiLevelType w:val="hybridMultilevel"/>
    <w:tmpl w:val="E71CCF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011D3E"/>
    <w:multiLevelType w:val="hybridMultilevel"/>
    <w:tmpl w:val="63308B40"/>
    <w:lvl w:ilvl="0" w:tplc="BC1030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133316"/>
    <w:multiLevelType w:val="multilevel"/>
    <w:tmpl w:val="61DA4DAA"/>
    <w:lvl w:ilvl="0">
      <w:start w:val="1"/>
      <w:numFmt w:val="lowerLetter"/>
      <w:lvlText w:val="%1."/>
      <w:lvlJc w:val="left"/>
      <w:pPr>
        <w:tabs>
          <w:tab w:val="num" w:pos="2836"/>
        </w:tabs>
        <w:ind w:left="2836" w:hanging="2268"/>
      </w:pPr>
      <w:rPr>
        <w:rFonts w:hint="default"/>
        <w:b w:val="0"/>
      </w:rPr>
    </w:lvl>
    <w:lvl w:ilvl="1">
      <w:start w:val="1"/>
      <w:numFmt w:val="lowerLetter"/>
      <w:lvlText w:val="%2."/>
      <w:lvlJc w:val="left"/>
      <w:pPr>
        <w:tabs>
          <w:tab w:val="num" w:pos="567"/>
        </w:tabs>
        <w:ind w:left="567" w:hanging="567"/>
      </w:pPr>
      <w:rPr>
        <w:rFonts w:cs="Times New Roman" w:hint="default"/>
        <w:color w:val="auto"/>
      </w:rPr>
    </w:lvl>
    <w:lvl w:ilvl="2">
      <w:start w:val="1"/>
      <w:numFmt w:val="lowerRoman"/>
      <w:lvlText w:val="%3"/>
      <w:lvlJc w:val="left"/>
      <w:pPr>
        <w:tabs>
          <w:tab w:val="num" w:pos="1531"/>
        </w:tabs>
        <w:ind w:left="1531" w:hanging="1134"/>
      </w:pPr>
      <w:rPr>
        <w:rFonts w:cs="Times New Roman" w:hint="default"/>
      </w:rPr>
    </w:lvl>
    <w:lvl w:ilvl="3">
      <w:start w:val="1"/>
      <w:numFmt w:val="decimal"/>
      <w:lvlText w:val="%1.%2.%3.%4"/>
      <w:lvlJc w:val="left"/>
      <w:pPr>
        <w:tabs>
          <w:tab w:val="num" w:pos="1531"/>
        </w:tabs>
        <w:ind w:left="1531" w:hanging="1134"/>
      </w:pPr>
      <w:rPr>
        <w:rFonts w:cs="Times New Roman" w:hint="default"/>
      </w:rPr>
    </w:lvl>
    <w:lvl w:ilvl="4">
      <w:start w:val="1"/>
      <w:numFmt w:val="decimal"/>
      <w:lvlText w:val="%1.%2.%3.%4.%5"/>
      <w:lvlJc w:val="left"/>
      <w:pPr>
        <w:tabs>
          <w:tab w:val="num" w:pos="2197"/>
        </w:tabs>
        <w:ind w:left="1477" w:hanging="1080"/>
      </w:pPr>
      <w:rPr>
        <w:rFonts w:cs="Times New Roman" w:hint="default"/>
      </w:rPr>
    </w:lvl>
    <w:lvl w:ilvl="5">
      <w:start w:val="1"/>
      <w:numFmt w:val="decimal"/>
      <w:lvlText w:val="%1.%2.%3.%4.%5.%6"/>
      <w:lvlJc w:val="left"/>
      <w:pPr>
        <w:tabs>
          <w:tab w:val="num" w:pos="2557"/>
        </w:tabs>
        <w:ind w:left="1477" w:hanging="1080"/>
      </w:pPr>
      <w:rPr>
        <w:rFonts w:cs="Times New Roman" w:hint="default"/>
      </w:rPr>
    </w:lvl>
    <w:lvl w:ilvl="6">
      <w:start w:val="1"/>
      <w:numFmt w:val="decimal"/>
      <w:lvlText w:val="%1.%2.%3.%4.%5.%6.%7"/>
      <w:lvlJc w:val="left"/>
      <w:pPr>
        <w:tabs>
          <w:tab w:val="num" w:pos="1693"/>
        </w:tabs>
        <w:ind w:left="1693" w:hanging="1296"/>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1981"/>
        </w:tabs>
        <w:ind w:left="1981" w:hanging="1584"/>
      </w:pPr>
      <w:rPr>
        <w:rFonts w:cs="Times New Roman" w:hint="default"/>
      </w:rPr>
    </w:lvl>
  </w:abstractNum>
  <w:abstractNum w:abstractNumId="31" w15:restartNumberingAfterBreak="0">
    <w:nsid w:val="51002A45"/>
    <w:multiLevelType w:val="hybridMultilevel"/>
    <w:tmpl w:val="3DE602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770696"/>
    <w:multiLevelType w:val="hybridMultilevel"/>
    <w:tmpl w:val="FE603F76"/>
    <w:lvl w:ilvl="0" w:tplc="1944B4BC">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41108A"/>
    <w:multiLevelType w:val="hybridMultilevel"/>
    <w:tmpl w:val="7B247A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A3746E0"/>
    <w:multiLevelType w:val="hybridMultilevel"/>
    <w:tmpl w:val="8A36B82A"/>
    <w:lvl w:ilvl="0" w:tplc="1CAEC8B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9">
      <w:start w:val="1"/>
      <w:numFmt w:val="lowerLetter"/>
      <w:lvlText w:val="%3."/>
      <w:lvlJc w:val="left"/>
      <w:pPr>
        <w:ind w:left="2160" w:hanging="180"/>
      </w:pPr>
    </w:lvl>
    <w:lvl w:ilvl="3" w:tplc="78223DA4">
      <w:numFmt w:val="bullet"/>
      <w:lvlText w:val=""/>
      <w:lvlJc w:val="left"/>
      <w:pPr>
        <w:ind w:left="2880" w:hanging="360"/>
      </w:pPr>
      <w:rPr>
        <w:rFonts w:ascii="Cambria" w:eastAsia="Cambria" w:hAnsi="Cambria" w:cs="Times New Roman" w:hint="default"/>
        <w:b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AA668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A35E39"/>
    <w:multiLevelType w:val="hybridMultilevel"/>
    <w:tmpl w:val="2DE04E32"/>
    <w:lvl w:ilvl="0" w:tplc="F9049A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D3FF4"/>
    <w:multiLevelType w:val="hybridMultilevel"/>
    <w:tmpl w:val="88D257F4"/>
    <w:lvl w:ilvl="0" w:tplc="01FCA2F2">
      <w:start w:val="1"/>
      <w:numFmt w:val="decimal"/>
      <w:pStyle w:val="Numbers3"/>
      <w:lvlText w:val="(%1)"/>
      <w:lvlJc w:val="left"/>
      <w:pPr>
        <w:tabs>
          <w:tab w:val="num" w:pos="1701"/>
        </w:tabs>
        <w:ind w:left="1701" w:hanging="567"/>
      </w:pPr>
      <w:rPr>
        <w:rFonts w:cs="Times New Roman" w:hint="default"/>
        <w:b w:val="0"/>
        <w:i w:val="0"/>
        <w:color w:val="009FDA"/>
        <w:sz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9524AD"/>
    <w:multiLevelType w:val="hybridMultilevel"/>
    <w:tmpl w:val="838E4B1E"/>
    <w:lvl w:ilvl="0" w:tplc="08090001">
      <w:start w:val="1"/>
      <w:numFmt w:val="bullet"/>
      <w:lvlText w:val=""/>
      <w:lvlJc w:val="left"/>
      <w:pPr>
        <w:ind w:left="360" w:hanging="360"/>
      </w:pPr>
      <w:rPr>
        <w:rFonts w:ascii="Symbol" w:hAnsi="Symbol" w:hint="default"/>
        <w:color w:val="00000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9" w15:restartNumberingAfterBreak="0">
    <w:nsid w:val="689851A8"/>
    <w:multiLevelType w:val="hybridMultilevel"/>
    <w:tmpl w:val="FE603F76"/>
    <w:lvl w:ilvl="0" w:tplc="1944B4BC">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9831482"/>
    <w:multiLevelType w:val="hybridMultilevel"/>
    <w:tmpl w:val="EC3C4F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A382484"/>
    <w:multiLevelType w:val="hybridMultilevel"/>
    <w:tmpl w:val="FE603F76"/>
    <w:lvl w:ilvl="0" w:tplc="1944B4BC">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D6F01D2"/>
    <w:multiLevelType w:val="multilevel"/>
    <w:tmpl w:val="D26AD602"/>
    <w:lvl w:ilvl="0">
      <w:start w:val="1"/>
      <w:numFmt w:val="decimal"/>
      <w:pStyle w:val="Numbers1"/>
      <w:lvlText w:val="%1."/>
      <w:lvlJc w:val="left"/>
      <w:pPr>
        <w:tabs>
          <w:tab w:val="num" w:pos="747"/>
        </w:tabs>
        <w:ind w:left="747" w:hanging="567"/>
      </w:pPr>
      <w:rPr>
        <w:rFonts w:cs="Times New Roman" w:hint="default"/>
        <w:i w:val="0"/>
        <w:color w:val="009FD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6DBC09B0"/>
    <w:multiLevelType w:val="hybridMultilevel"/>
    <w:tmpl w:val="1AB01D84"/>
    <w:lvl w:ilvl="0" w:tplc="5EC0649C">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5A4C23"/>
    <w:multiLevelType w:val="hybridMultilevel"/>
    <w:tmpl w:val="63261754"/>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36E1DCD"/>
    <w:multiLevelType w:val="hybridMultilevel"/>
    <w:tmpl w:val="E71CCF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6510B8"/>
    <w:multiLevelType w:val="hybridMultilevel"/>
    <w:tmpl w:val="59E62F64"/>
    <w:lvl w:ilvl="0" w:tplc="772A1806">
      <w:start w:val="1"/>
      <w:numFmt w:val="decimal"/>
      <w:pStyle w:val="ListParagraph"/>
      <w:lvlText w:val="%1."/>
      <w:lvlJc w:val="left"/>
      <w:pPr>
        <w:ind w:left="720" w:hanging="360"/>
      </w:pPr>
      <w:rPr>
        <w:rFonts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78223DA4">
      <w:numFmt w:val="bullet"/>
      <w:lvlText w:val=""/>
      <w:lvlJc w:val="left"/>
      <w:pPr>
        <w:ind w:left="2880" w:hanging="360"/>
      </w:pPr>
      <w:rPr>
        <w:rFonts w:ascii="Cambria" w:eastAsia="Cambria" w:hAnsi="Cambria" w:cs="Times New Roman" w:hint="default"/>
        <w:b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C6B5882"/>
    <w:multiLevelType w:val="hybridMultilevel"/>
    <w:tmpl w:val="07B4C258"/>
    <w:lvl w:ilvl="0" w:tplc="6E86AC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0C773F"/>
    <w:multiLevelType w:val="hybridMultilevel"/>
    <w:tmpl w:val="061488FE"/>
    <w:lvl w:ilvl="0" w:tplc="324036E4">
      <w:start w:val="1"/>
      <w:numFmt w:val="bullet"/>
      <w:pStyle w:val="Bullet2"/>
      <w:lvlText w:val=""/>
      <w:lvlJc w:val="left"/>
      <w:pPr>
        <w:tabs>
          <w:tab w:val="num" w:pos="1134"/>
        </w:tabs>
        <w:ind w:left="1134" w:hanging="567"/>
      </w:pPr>
      <w:rPr>
        <w:rFonts w:ascii="Wingdings" w:hAnsi="Wingdings" w:hint="default"/>
        <w:color w:val="009FDA"/>
        <w:sz w:val="12"/>
      </w:rPr>
    </w:lvl>
    <w:lvl w:ilvl="1" w:tplc="53D699A4">
      <w:start w:val="1"/>
      <w:numFmt w:val="bullet"/>
      <w:lvlText w:val="o"/>
      <w:lvlJc w:val="left"/>
      <w:pPr>
        <w:tabs>
          <w:tab w:val="num" w:pos="1440"/>
        </w:tabs>
        <w:ind w:left="1440" w:hanging="360"/>
      </w:pPr>
      <w:rPr>
        <w:rFonts w:ascii="Courier New" w:hAnsi="Courier New" w:hint="default"/>
      </w:rPr>
    </w:lvl>
    <w:lvl w:ilvl="2" w:tplc="ADECB5EE" w:tentative="1">
      <w:start w:val="1"/>
      <w:numFmt w:val="bullet"/>
      <w:lvlText w:val=""/>
      <w:lvlJc w:val="left"/>
      <w:pPr>
        <w:tabs>
          <w:tab w:val="num" w:pos="2160"/>
        </w:tabs>
        <w:ind w:left="2160" w:hanging="360"/>
      </w:pPr>
      <w:rPr>
        <w:rFonts w:ascii="Wingdings" w:hAnsi="Wingdings" w:hint="default"/>
      </w:rPr>
    </w:lvl>
    <w:lvl w:ilvl="3" w:tplc="10A612A6" w:tentative="1">
      <w:start w:val="1"/>
      <w:numFmt w:val="bullet"/>
      <w:lvlText w:val=""/>
      <w:lvlJc w:val="left"/>
      <w:pPr>
        <w:tabs>
          <w:tab w:val="num" w:pos="2880"/>
        </w:tabs>
        <w:ind w:left="2880" w:hanging="360"/>
      </w:pPr>
      <w:rPr>
        <w:rFonts w:ascii="Symbol" w:hAnsi="Symbol" w:hint="default"/>
      </w:rPr>
    </w:lvl>
    <w:lvl w:ilvl="4" w:tplc="D5584C34" w:tentative="1">
      <w:start w:val="1"/>
      <w:numFmt w:val="bullet"/>
      <w:lvlText w:val="o"/>
      <w:lvlJc w:val="left"/>
      <w:pPr>
        <w:tabs>
          <w:tab w:val="num" w:pos="3600"/>
        </w:tabs>
        <w:ind w:left="3600" w:hanging="360"/>
      </w:pPr>
      <w:rPr>
        <w:rFonts w:ascii="Courier New" w:hAnsi="Courier New" w:hint="default"/>
      </w:rPr>
    </w:lvl>
    <w:lvl w:ilvl="5" w:tplc="EB84D2D2" w:tentative="1">
      <w:start w:val="1"/>
      <w:numFmt w:val="bullet"/>
      <w:lvlText w:val=""/>
      <w:lvlJc w:val="left"/>
      <w:pPr>
        <w:tabs>
          <w:tab w:val="num" w:pos="4320"/>
        </w:tabs>
        <w:ind w:left="4320" w:hanging="360"/>
      </w:pPr>
      <w:rPr>
        <w:rFonts w:ascii="Wingdings" w:hAnsi="Wingdings" w:hint="default"/>
      </w:rPr>
    </w:lvl>
    <w:lvl w:ilvl="6" w:tplc="6A4AF716" w:tentative="1">
      <w:start w:val="1"/>
      <w:numFmt w:val="bullet"/>
      <w:lvlText w:val=""/>
      <w:lvlJc w:val="left"/>
      <w:pPr>
        <w:tabs>
          <w:tab w:val="num" w:pos="5040"/>
        </w:tabs>
        <w:ind w:left="5040" w:hanging="360"/>
      </w:pPr>
      <w:rPr>
        <w:rFonts w:ascii="Symbol" w:hAnsi="Symbol" w:hint="default"/>
      </w:rPr>
    </w:lvl>
    <w:lvl w:ilvl="7" w:tplc="AA68ED60" w:tentative="1">
      <w:start w:val="1"/>
      <w:numFmt w:val="bullet"/>
      <w:lvlText w:val="o"/>
      <w:lvlJc w:val="left"/>
      <w:pPr>
        <w:tabs>
          <w:tab w:val="num" w:pos="5760"/>
        </w:tabs>
        <w:ind w:left="5760" w:hanging="360"/>
      </w:pPr>
      <w:rPr>
        <w:rFonts w:ascii="Courier New" w:hAnsi="Courier New" w:hint="default"/>
      </w:rPr>
    </w:lvl>
    <w:lvl w:ilvl="8" w:tplc="057CA728" w:tentative="1">
      <w:start w:val="1"/>
      <w:numFmt w:val="bullet"/>
      <w:lvlText w:val=""/>
      <w:lvlJc w:val="left"/>
      <w:pPr>
        <w:tabs>
          <w:tab w:val="num" w:pos="6480"/>
        </w:tabs>
        <w:ind w:left="6480" w:hanging="360"/>
      </w:pPr>
      <w:rPr>
        <w:rFonts w:ascii="Wingdings" w:hAnsi="Wingdings" w:hint="default"/>
      </w:rPr>
    </w:lvl>
  </w:abstractNum>
  <w:num w:numId="1" w16cid:durableId="1207375714">
    <w:abstractNumId w:val="14"/>
  </w:num>
  <w:num w:numId="2" w16cid:durableId="1992782297">
    <w:abstractNumId w:val="19"/>
  </w:num>
  <w:num w:numId="3" w16cid:durableId="664744061">
    <w:abstractNumId w:val="48"/>
  </w:num>
  <w:num w:numId="4" w16cid:durableId="494538571">
    <w:abstractNumId w:val="42"/>
  </w:num>
  <w:num w:numId="5" w16cid:durableId="1058632927">
    <w:abstractNumId w:val="23"/>
  </w:num>
  <w:num w:numId="6" w16cid:durableId="1200239210">
    <w:abstractNumId w:val="37"/>
  </w:num>
  <w:num w:numId="7" w16cid:durableId="483738901">
    <w:abstractNumId w:val="18"/>
  </w:num>
  <w:num w:numId="8" w16cid:durableId="788277420">
    <w:abstractNumId w:val="46"/>
  </w:num>
  <w:num w:numId="9" w16cid:durableId="1385830728">
    <w:abstractNumId w:val="12"/>
  </w:num>
  <w:num w:numId="10" w16cid:durableId="1968659646">
    <w:abstractNumId w:val="34"/>
  </w:num>
  <w:num w:numId="11" w16cid:durableId="1208685473">
    <w:abstractNumId w:val="40"/>
  </w:num>
  <w:num w:numId="12" w16cid:durableId="1995528131">
    <w:abstractNumId w:val="30"/>
  </w:num>
  <w:num w:numId="13" w16cid:durableId="604506779">
    <w:abstractNumId w:val="1"/>
  </w:num>
  <w:num w:numId="14" w16cid:durableId="1715545829">
    <w:abstractNumId w:val="20"/>
  </w:num>
  <w:num w:numId="15" w16cid:durableId="1510559108">
    <w:abstractNumId w:val="44"/>
  </w:num>
  <w:num w:numId="16" w16cid:durableId="1912497789">
    <w:abstractNumId w:val="4"/>
  </w:num>
  <w:num w:numId="17" w16cid:durableId="90899365">
    <w:abstractNumId w:val="25"/>
  </w:num>
  <w:num w:numId="18" w16cid:durableId="491874792">
    <w:abstractNumId w:val="5"/>
  </w:num>
  <w:num w:numId="19" w16cid:durableId="1349866052">
    <w:abstractNumId w:val="2"/>
  </w:num>
  <w:num w:numId="20" w16cid:durableId="1369456413">
    <w:abstractNumId w:val="17"/>
  </w:num>
  <w:num w:numId="21" w16cid:durableId="748893364">
    <w:abstractNumId w:val="24"/>
    <w:lvlOverride w:ilvl="0">
      <w:lvl w:ilvl="0">
        <w:start w:val="1"/>
        <w:numFmt w:val="decimal"/>
        <w:lvlText w:val="B.%1"/>
        <w:lvlJc w:val="left"/>
        <w:pPr>
          <w:tabs>
            <w:tab w:val="num" w:pos="2268"/>
          </w:tabs>
          <w:ind w:left="2268" w:hanging="2268"/>
        </w:pPr>
        <w:rPr>
          <w:rFonts w:cs="Times New Roman" w:hint="default"/>
          <w:b w:val="0"/>
        </w:rPr>
      </w:lvl>
    </w:lvlOverride>
  </w:num>
  <w:num w:numId="22" w16cid:durableId="1003126436">
    <w:abstractNumId w:val="33"/>
  </w:num>
  <w:num w:numId="23" w16cid:durableId="1689328484">
    <w:abstractNumId w:val="3"/>
  </w:num>
  <w:num w:numId="24" w16cid:durableId="1027484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866806">
    <w:abstractNumId w:val="7"/>
  </w:num>
  <w:num w:numId="26" w16cid:durableId="672336057">
    <w:abstractNumId w:val="15"/>
  </w:num>
  <w:num w:numId="27" w16cid:durableId="860557692">
    <w:abstractNumId w:val="46"/>
    <w:lvlOverride w:ilvl="0">
      <w:startOverride w:val="1"/>
    </w:lvlOverride>
  </w:num>
  <w:num w:numId="28" w16cid:durableId="437025711">
    <w:abstractNumId w:val="29"/>
  </w:num>
  <w:num w:numId="29" w16cid:durableId="1362896946">
    <w:abstractNumId w:val="47"/>
  </w:num>
  <w:num w:numId="30" w16cid:durableId="2108184831">
    <w:abstractNumId w:val="36"/>
  </w:num>
  <w:num w:numId="31" w16cid:durableId="1897738274">
    <w:abstractNumId w:val="31"/>
  </w:num>
  <w:num w:numId="32" w16cid:durableId="1000237399">
    <w:abstractNumId w:val="6"/>
  </w:num>
  <w:num w:numId="33" w16cid:durableId="628123979">
    <w:abstractNumId w:val="35"/>
  </w:num>
  <w:num w:numId="34" w16cid:durableId="1901285658">
    <w:abstractNumId w:val="0"/>
  </w:num>
  <w:num w:numId="35" w16cid:durableId="1148783105">
    <w:abstractNumId w:val="28"/>
  </w:num>
  <w:num w:numId="36" w16cid:durableId="876088869">
    <w:abstractNumId w:val="45"/>
  </w:num>
  <w:num w:numId="37" w16cid:durableId="313536068">
    <w:abstractNumId w:val="9"/>
  </w:num>
  <w:num w:numId="38" w16cid:durableId="1669165608">
    <w:abstractNumId w:val="46"/>
  </w:num>
  <w:num w:numId="39" w16cid:durableId="2002001511">
    <w:abstractNumId w:val="10"/>
  </w:num>
  <w:num w:numId="40" w16cid:durableId="2054847854">
    <w:abstractNumId w:val="46"/>
  </w:num>
  <w:num w:numId="41" w16cid:durableId="1543176606">
    <w:abstractNumId w:val="46"/>
  </w:num>
  <w:num w:numId="42" w16cid:durableId="366492788">
    <w:abstractNumId w:val="26"/>
  </w:num>
  <w:num w:numId="43" w16cid:durableId="697698444">
    <w:abstractNumId w:val="46"/>
  </w:num>
  <w:num w:numId="44" w16cid:durableId="951664387">
    <w:abstractNumId w:val="27"/>
  </w:num>
  <w:num w:numId="45" w16cid:durableId="1416896414">
    <w:abstractNumId w:val="46"/>
  </w:num>
  <w:num w:numId="46" w16cid:durableId="646251432">
    <w:abstractNumId w:val="32"/>
  </w:num>
  <w:num w:numId="47" w16cid:durableId="528416825">
    <w:abstractNumId w:val="46"/>
  </w:num>
  <w:num w:numId="48" w16cid:durableId="181211866">
    <w:abstractNumId w:val="41"/>
  </w:num>
  <w:num w:numId="49" w16cid:durableId="185414260">
    <w:abstractNumId w:val="46"/>
  </w:num>
  <w:num w:numId="50" w16cid:durableId="1611282530">
    <w:abstractNumId w:val="3"/>
  </w:num>
  <w:num w:numId="51" w16cid:durableId="880633404">
    <w:abstractNumId w:val="3"/>
  </w:num>
  <w:num w:numId="52" w16cid:durableId="667439311">
    <w:abstractNumId w:val="3"/>
  </w:num>
  <w:num w:numId="53" w16cid:durableId="1924559416">
    <w:abstractNumId w:val="3"/>
  </w:num>
  <w:num w:numId="54" w16cid:durableId="347102327">
    <w:abstractNumId w:val="3"/>
  </w:num>
  <w:num w:numId="55" w16cid:durableId="1241911997">
    <w:abstractNumId w:val="3"/>
  </w:num>
  <w:num w:numId="56" w16cid:durableId="1753502742">
    <w:abstractNumId w:val="3"/>
  </w:num>
  <w:num w:numId="57" w16cid:durableId="114755962">
    <w:abstractNumId w:val="3"/>
  </w:num>
  <w:num w:numId="58" w16cid:durableId="696394080">
    <w:abstractNumId w:val="3"/>
  </w:num>
  <w:num w:numId="59" w16cid:durableId="618688805">
    <w:abstractNumId w:val="8"/>
  </w:num>
  <w:num w:numId="60" w16cid:durableId="872498510">
    <w:abstractNumId w:val="3"/>
  </w:num>
  <w:num w:numId="61" w16cid:durableId="276454161">
    <w:abstractNumId w:val="21"/>
  </w:num>
  <w:num w:numId="62" w16cid:durableId="389617838">
    <w:abstractNumId w:val="46"/>
  </w:num>
  <w:num w:numId="63" w16cid:durableId="1156804501">
    <w:abstractNumId w:val="46"/>
  </w:num>
  <w:num w:numId="64" w16cid:durableId="1356927410">
    <w:abstractNumId w:val="39"/>
  </w:num>
  <w:num w:numId="65" w16cid:durableId="1807241419">
    <w:abstractNumId w:val="13"/>
  </w:num>
  <w:num w:numId="66" w16cid:durableId="205878585">
    <w:abstractNumId w:val="43"/>
  </w:num>
  <w:num w:numId="67" w16cid:durableId="1225071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20438055">
    <w:abstractNumId w:val="22"/>
  </w:num>
  <w:num w:numId="69" w16cid:durableId="1583486513">
    <w:abstractNumId w:val="38"/>
  </w:num>
  <w:num w:numId="70" w16cid:durableId="1397973566">
    <w:abstractNumId w:val="46"/>
  </w:num>
  <w:num w:numId="71" w16cid:durableId="1686785864">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43257639">
    <w:abstractNumId w:val="46"/>
  </w:num>
  <w:num w:numId="73" w16cid:durableId="1614823199">
    <w:abstractNumId w:val="46"/>
  </w:num>
  <w:num w:numId="74" w16cid:durableId="1233471854">
    <w:abstractNumId w:val="46"/>
  </w:num>
  <w:num w:numId="75" w16cid:durableId="1652515385">
    <w:abstractNumId w:val="46"/>
  </w:num>
  <w:num w:numId="76" w16cid:durableId="399983283">
    <w:abstractNumId w:val="46"/>
  </w:num>
  <w:num w:numId="77" w16cid:durableId="202789620">
    <w:abstractNumId w:val="46"/>
  </w:num>
  <w:num w:numId="78" w16cid:durableId="1216429817">
    <w:abstractNumId w:val="46"/>
  </w:num>
  <w:num w:numId="79" w16cid:durableId="1708725382">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31185110">
    <w:abstractNumId w:val="46"/>
    <w:lvlOverride w:ilvl="0">
      <w:startOverride w:val="17"/>
    </w:lvlOverride>
  </w:num>
  <w:num w:numId="81" w16cid:durableId="1897277628">
    <w:abstractNumId w:val="11"/>
  </w:num>
  <w:num w:numId="82" w16cid:durableId="1798522517">
    <w:abstractNumId w:val="46"/>
  </w:num>
  <w:num w:numId="83" w16cid:durableId="1840584262">
    <w:abstractNumId w:val="16"/>
  </w:num>
  <w:num w:numId="84" w16cid:durableId="790784687">
    <w:abstractNumId w:val="3"/>
  </w:num>
  <w:num w:numId="85" w16cid:durableId="1675111653">
    <w:abstractNumId w:val="3"/>
  </w:num>
  <w:num w:numId="86" w16cid:durableId="150297964">
    <w:abstractNumId w:val="3"/>
  </w:num>
  <w:num w:numId="87" w16cid:durableId="894632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22193141">
    <w:abstractNumId w:val="3"/>
  </w:num>
  <w:num w:numId="89" w16cid:durableId="195314309">
    <w:abstractNumId w:val="3"/>
  </w:num>
  <w:num w:numId="90" w16cid:durableId="450784252">
    <w:abstractNumId w:val="3"/>
  </w:num>
  <w:num w:numId="91" w16cid:durableId="1083457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is Karzis-Anastasiou">
    <w15:presenceInfo w15:providerId="AD" w15:userId="S::akarzis@aquis.eu::5ecb9e4b-6912-4558-a9af-eefffd4f9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EA"/>
    <w:rsid w:val="000040CF"/>
    <w:rsid w:val="00010BD4"/>
    <w:rsid w:val="00015533"/>
    <w:rsid w:val="00020FD1"/>
    <w:rsid w:val="00023189"/>
    <w:rsid w:val="00033360"/>
    <w:rsid w:val="00041088"/>
    <w:rsid w:val="00041BD0"/>
    <w:rsid w:val="00051054"/>
    <w:rsid w:val="000512C1"/>
    <w:rsid w:val="00054F98"/>
    <w:rsid w:val="00057B22"/>
    <w:rsid w:val="00061E11"/>
    <w:rsid w:val="00063471"/>
    <w:rsid w:val="00070BD1"/>
    <w:rsid w:val="00077F35"/>
    <w:rsid w:val="00084411"/>
    <w:rsid w:val="00085666"/>
    <w:rsid w:val="00086480"/>
    <w:rsid w:val="000919F3"/>
    <w:rsid w:val="00094C22"/>
    <w:rsid w:val="00097EAA"/>
    <w:rsid w:val="000B02E5"/>
    <w:rsid w:val="000B4F28"/>
    <w:rsid w:val="000C4965"/>
    <w:rsid w:val="000C6202"/>
    <w:rsid w:val="000D4A79"/>
    <w:rsid w:val="000D7107"/>
    <w:rsid w:val="000D74AB"/>
    <w:rsid w:val="000D7CA5"/>
    <w:rsid w:val="000E4F5E"/>
    <w:rsid w:val="000E4FAA"/>
    <w:rsid w:val="000E67CD"/>
    <w:rsid w:val="0010700A"/>
    <w:rsid w:val="00125970"/>
    <w:rsid w:val="00133A7D"/>
    <w:rsid w:val="00134062"/>
    <w:rsid w:val="00135683"/>
    <w:rsid w:val="00140449"/>
    <w:rsid w:val="00142203"/>
    <w:rsid w:val="00142372"/>
    <w:rsid w:val="0014723C"/>
    <w:rsid w:val="0016453F"/>
    <w:rsid w:val="001730D6"/>
    <w:rsid w:val="00173976"/>
    <w:rsid w:val="00173AEC"/>
    <w:rsid w:val="00175D10"/>
    <w:rsid w:val="001774B5"/>
    <w:rsid w:val="00185CD4"/>
    <w:rsid w:val="00190EE6"/>
    <w:rsid w:val="0019545B"/>
    <w:rsid w:val="00197336"/>
    <w:rsid w:val="001A7CCD"/>
    <w:rsid w:val="001B2050"/>
    <w:rsid w:val="001C233D"/>
    <w:rsid w:val="001C5287"/>
    <w:rsid w:val="001C740A"/>
    <w:rsid w:val="001D10D8"/>
    <w:rsid w:val="001D31D5"/>
    <w:rsid w:val="001D3D9F"/>
    <w:rsid w:val="001D63DA"/>
    <w:rsid w:val="001D6D02"/>
    <w:rsid w:val="001E31E9"/>
    <w:rsid w:val="001F1987"/>
    <w:rsid w:val="001F7618"/>
    <w:rsid w:val="00213CA7"/>
    <w:rsid w:val="0023090F"/>
    <w:rsid w:val="002318EE"/>
    <w:rsid w:val="00243C27"/>
    <w:rsid w:val="002477B6"/>
    <w:rsid w:val="00260E42"/>
    <w:rsid w:val="00260EA4"/>
    <w:rsid w:val="002633B3"/>
    <w:rsid w:val="00264E02"/>
    <w:rsid w:val="002656E1"/>
    <w:rsid w:val="002730CA"/>
    <w:rsid w:val="002821B3"/>
    <w:rsid w:val="00282A0F"/>
    <w:rsid w:val="002923BC"/>
    <w:rsid w:val="00293E5A"/>
    <w:rsid w:val="00294A08"/>
    <w:rsid w:val="00294BE5"/>
    <w:rsid w:val="002A3F26"/>
    <w:rsid w:val="002A79DF"/>
    <w:rsid w:val="002B2E50"/>
    <w:rsid w:val="002B38EE"/>
    <w:rsid w:val="002B55B5"/>
    <w:rsid w:val="002C0B8A"/>
    <w:rsid w:val="002C309D"/>
    <w:rsid w:val="002C67DB"/>
    <w:rsid w:val="002D1EA1"/>
    <w:rsid w:val="002D321D"/>
    <w:rsid w:val="002D5722"/>
    <w:rsid w:val="002E4B26"/>
    <w:rsid w:val="002E7906"/>
    <w:rsid w:val="002F2F3C"/>
    <w:rsid w:val="00301EF4"/>
    <w:rsid w:val="00301F69"/>
    <w:rsid w:val="00303FC0"/>
    <w:rsid w:val="00305B2C"/>
    <w:rsid w:val="00306974"/>
    <w:rsid w:val="00311332"/>
    <w:rsid w:val="00316BCD"/>
    <w:rsid w:val="00317C8E"/>
    <w:rsid w:val="00321B64"/>
    <w:rsid w:val="00322944"/>
    <w:rsid w:val="00323867"/>
    <w:rsid w:val="00323F71"/>
    <w:rsid w:val="003259E1"/>
    <w:rsid w:val="00337221"/>
    <w:rsid w:val="00350C4D"/>
    <w:rsid w:val="0035171D"/>
    <w:rsid w:val="00353822"/>
    <w:rsid w:val="0035389D"/>
    <w:rsid w:val="00353F06"/>
    <w:rsid w:val="00360723"/>
    <w:rsid w:val="003625A8"/>
    <w:rsid w:val="0036337C"/>
    <w:rsid w:val="00364C24"/>
    <w:rsid w:val="00364D0F"/>
    <w:rsid w:val="00366DFE"/>
    <w:rsid w:val="00375C89"/>
    <w:rsid w:val="003769AB"/>
    <w:rsid w:val="003807A7"/>
    <w:rsid w:val="0038600B"/>
    <w:rsid w:val="00387DCF"/>
    <w:rsid w:val="00390B3D"/>
    <w:rsid w:val="003A508F"/>
    <w:rsid w:val="003A701B"/>
    <w:rsid w:val="003B04AC"/>
    <w:rsid w:val="003B7BA9"/>
    <w:rsid w:val="003C7ADE"/>
    <w:rsid w:val="003D3BA6"/>
    <w:rsid w:val="003F0F1A"/>
    <w:rsid w:val="003F485F"/>
    <w:rsid w:val="003F6594"/>
    <w:rsid w:val="0041051E"/>
    <w:rsid w:val="00413C8B"/>
    <w:rsid w:val="0042349A"/>
    <w:rsid w:val="00423DE6"/>
    <w:rsid w:val="00424A2A"/>
    <w:rsid w:val="0043203E"/>
    <w:rsid w:val="00440AAB"/>
    <w:rsid w:val="00441018"/>
    <w:rsid w:val="00446A3D"/>
    <w:rsid w:val="00456F0E"/>
    <w:rsid w:val="0047014A"/>
    <w:rsid w:val="00471DD8"/>
    <w:rsid w:val="00476A2D"/>
    <w:rsid w:val="00480F29"/>
    <w:rsid w:val="00484521"/>
    <w:rsid w:val="0048798D"/>
    <w:rsid w:val="004918D1"/>
    <w:rsid w:val="00493225"/>
    <w:rsid w:val="004A0CA0"/>
    <w:rsid w:val="004A0E02"/>
    <w:rsid w:val="004A2B63"/>
    <w:rsid w:val="004B545F"/>
    <w:rsid w:val="004B61AC"/>
    <w:rsid w:val="004D0602"/>
    <w:rsid w:val="004D3410"/>
    <w:rsid w:val="004D540E"/>
    <w:rsid w:val="004D6ACD"/>
    <w:rsid w:val="004F5EE6"/>
    <w:rsid w:val="00512227"/>
    <w:rsid w:val="00513C41"/>
    <w:rsid w:val="00517314"/>
    <w:rsid w:val="005204E6"/>
    <w:rsid w:val="0052543B"/>
    <w:rsid w:val="00526410"/>
    <w:rsid w:val="00532646"/>
    <w:rsid w:val="0053297E"/>
    <w:rsid w:val="0053547F"/>
    <w:rsid w:val="00537BDB"/>
    <w:rsid w:val="00543644"/>
    <w:rsid w:val="00543E73"/>
    <w:rsid w:val="00546137"/>
    <w:rsid w:val="00564D57"/>
    <w:rsid w:val="0056551D"/>
    <w:rsid w:val="0056676F"/>
    <w:rsid w:val="00567F9B"/>
    <w:rsid w:val="00573879"/>
    <w:rsid w:val="0058114B"/>
    <w:rsid w:val="005835CA"/>
    <w:rsid w:val="005851FC"/>
    <w:rsid w:val="00586635"/>
    <w:rsid w:val="005A0D5F"/>
    <w:rsid w:val="005A6194"/>
    <w:rsid w:val="005B2315"/>
    <w:rsid w:val="005B2AB3"/>
    <w:rsid w:val="005B401D"/>
    <w:rsid w:val="005B486D"/>
    <w:rsid w:val="005C377F"/>
    <w:rsid w:val="005C500B"/>
    <w:rsid w:val="005D1AA3"/>
    <w:rsid w:val="005D318D"/>
    <w:rsid w:val="005D41F5"/>
    <w:rsid w:val="005D527F"/>
    <w:rsid w:val="005D698A"/>
    <w:rsid w:val="005E0EB5"/>
    <w:rsid w:val="005E0ED3"/>
    <w:rsid w:val="005E3ABA"/>
    <w:rsid w:val="005E4F4C"/>
    <w:rsid w:val="005E68E5"/>
    <w:rsid w:val="005F6A1A"/>
    <w:rsid w:val="005F6F75"/>
    <w:rsid w:val="00604B74"/>
    <w:rsid w:val="00613166"/>
    <w:rsid w:val="006165AF"/>
    <w:rsid w:val="00621679"/>
    <w:rsid w:val="006264C7"/>
    <w:rsid w:val="006315B2"/>
    <w:rsid w:val="00632371"/>
    <w:rsid w:val="0064468E"/>
    <w:rsid w:val="00645A2B"/>
    <w:rsid w:val="006466E1"/>
    <w:rsid w:val="00654860"/>
    <w:rsid w:val="00655106"/>
    <w:rsid w:val="00656391"/>
    <w:rsid w:val="00660AD6"/>
    <w:rsid w:val="00663962"/>
    <w:rsid w:val="00663AB3"/>
    <w:rsid w:val="00667D41"/>
    <w:rsid w:val="00672049"/>
    <w:rsid w:val="006723DC"/>
    <w:rsid w:val="00677D32"/>
    <w:rsid w:val="00683875"/>
    <w:rsid w:val="006869A4"/>
    <w:rsid w:val="00686CC8"/>
    <w:rsid w:val="0068756E"/>
    <w:rsid w:val="00690535"/>
    <w:rsid w:val="00691EE8"/>
    <w:rsid w:val="00694080"/>
    <w:rsid w:val="00697969"/>
    <w:rsid w:val="00697DE2"/>
    <w:rsid w:val="006A319E"/>
    <w:rsid w:val="006A4DE5"/>
    <w:rsid w:val="006A508A"/>
    <w:rsid w:val="006B0419"/>
    <w:rsid w:val="006B3DD7"/>
    <w:rsid w:val="006B5C6E"/>
    <w:rsid w:val="006B5FE8"/>
    <w:rsid w:val="006C3431"/>
    <w:rsid w:val="006D10FB"/>
    <w:rsid w:val="006D17EF"/>
    <w:rsid w:val="006D2B0D"/>
    <w:rsid w:val="006F1BBD"/>
    <w:rsid w:val="006F47C4"/>
    <w:rsid w:val="006F4881"/>
    <w:rsid w:val="007012F2"/>
    <w:rsid w:val="00705500"/>
    <w:rsid w:val="007074B8"/>
    <w:rsid w:val="0071499E"/>
    <w:rsid w:val="00731B23"/>
    <w:rsid w:val="00731DFC"/>
    <w:rsid w:val="007329F8"/>
    <w:rsid w:val="00737DEF"/>
    <w:rsid w:val="007442C1"/>
    <w:rsid w:val="0074672F"/>
    <w:rsid w:val="007519FD"/>
    <w:rsid w:val="0075266E"/>
    <w:rsid w:val="00757FEB"/>
    <w:rsid w:val="00760C16"/>
    <w:rsid w:val="0076280C"/>
    <w:rsid w:val="00767995"/>
    <w:rsid w:val="0077239E"/>
    <w:rsid w:val="007742D3"/>
    <w:rsid w:val="007750A5"/>
    <w:rsid w:val="007759A9"/>
    <w:rsid w:val="00791BF7"/>
    <w:rsid w:val="0079305A"/>
    <w:rsid w:val="00794BE8"/>
    <w:rsid w:val="007A46D8"/>
    <w:rsid w:val="007A63B5"/>
    <w:rsid w:val="007A68D1"/>
    <w:rsid w:val="007B4584"/>
    <w:rsid w:val="007B57E7"/>
    <w:rsid w:val="007B5B26"/>
    <w:rsid w:val="007D1793"/>
    <w:rsid w:val="007E0626"/>
    <w:rsid w:val="007E0CEF"/>
    <w:rsid w:val="007F50AF"/>
    <w:rsid w:val="007F5AA2"/>
    <w:rsid w:val="007F7C49"/>
    <w:rsid w:val="00812080"/>
    <w:rsid w:val="00813DC1"/>
    <w:rsid w:val="008229BD"/>
    <w:rsid w:val="0082378D"/>
    <w:rsid w:val="00825118"/>
    <w:rsid w:val="00825A02"/>
    <w:rsid w:val="0083238A"/>
    <w:rsid w:val="00842266"/>
    <w:rsid w:val="00850F08"/>
    <w:rsid w:val="00855505"/>
    <w:rsid w:val="00855E23"/>
    <w:rsid w:val="00856A44"/>
    <w:rsid w:val="008621ED"/>
    <w:rsid w:val="00866149"/>
    <w:rsid w:val="00875123"/>
    <w:rsid w:val="008806CA"/>
    <w:rsid w:val="00880AA5"/>
    <w:rsid w:val="008816C0"/>
    <w:rsid w:val="00884010"/>
    <w:rsid w:val="0088611D"/>
    <w:rsid w:val="008903BE"/>
    <w:rsid w:val="008962FA"/>
    <w:rsid w:val="00896A0A"/>
    <w:rsid w:val="008B1899"/>
    <w:rsid w:val="008B2A97"/>
    <w:rsid w:val="008B4A24"/>
    <w:rsid w:val="008C1ED9"/>
    <w:rsid w:val="008C405F"/>
    <w:rsid w:val="008C64BE"/>
    <w:rsid w:val="008D1B75"/>
    <w:rsid w:val="008D280E"/>
    <w:rsid w:val="008D57C8"/>
    <w:rsid w:val="008D74F0"/>
    <w:rsid w:val="008E1B9F"/>
    <w:rsid w:val="009022FE"/>
    <w:rsid w:val="009038C4"/>
    <w:rsid w:val="00913230"/>
    <w:rsid w:val="0091560D"/>
    <w:rsid w:val="0092201E"/>
    <w:rsid w:val="00922247"/>
    <w:rsid w:val="00933B8E"/>
    <w:rsid w:val="009370D4"/>
    <w:rsid w:val="009460EC"/>
    <w:rsid w:val="00946560"/>
    <w:rsid w:val="00951360"/>
    <w:rsid w:val="00951C09"/>
    <w:rsid w:val="00953264"/>
    <w:rsid w:val="00956BA8"/>
    <w:rsid w:val="0096086D"/>
    <w:rsid w:val="00965278"/>
    <w:rsid w:val="0096528C"/>
    <w:rsid w:val="009741E9"/>
    <w:rsid w:val="00982DAE"/>
    <w:rsid w:val="0098768C"/>
    <w:rsid w:val="009A1182"/>
    <w:rsid w:val="009A21FC"/>
    <w:rsid w:val="009A3A9F"/>
    <w:rsid w:val="009A7E08"/>
    <w:rsid w:val="009B0E90"/>
    <w:rsid w:val="009B5B4F"/>
    <w:rsid w:val="009B5BBE"/>
    <w:rsid w:val="009C4F22"/>
    <w:rsid w:val="009D40E9"/>
    <w:rsid w:val="009D5F43"/>
    <w:rsid w:val="009E52D9"/>
    <w:rsid w:val="009E61D4"/>
    <w:rsid w:val="009F3F5C"/>
    <w:rsid w:val="009F44C7"/>
    <w:rsid w:val="00A0471B"/>
    <w:rsid w:val="00A063C0"/>
    <w:rsid w:val="00A10EAD"/>
    <w:rsid w:val="00A2099D"/>
    <w:rsid w:val="00A21750"/>
    <w:rsid w:val="00A21D88"/>
    <w:rsid w:val="00A345C2"/>
    <w:rsid w:val="00A37CA7"/>
    <w:rsid w:val="00A37F18"/>
    <w:rsid w:val="00A37FD5"/>
    <w:rsid w:val="00A53A32"/>
    <w:rsid w:val="00A56A82"/>
    <w:rsid w:val="00A66388"/>
    <w:rsid w:val="00A66496"/>
    <w:rsid w:val="00A664E7"/>
    <w:rsid w:val="00A665A7"/>
    <w:rsid w:val="00A86536"/>
    <w:rsid w:val="00A932F7"/>
    <w:rsid w:val="00A93AF2"/>
    <w:rsid w:val="00AA0121"/>
    <w:rsid w:val="00AA1BF2"/>
    <w:rsid w:val="00AA42F4"/>
    <w:rsid w:val="00AA4633"/>
    <w:rsid w:val="00AB388E"/>
    <w:rsid w:val="00AB5444"/>
    <w:rsid w:val="00AB7318"/>
    <w:rsid w:val="00AC57ED"/>
    <w:rsid w:val="00AD1A4E"/>
    <w:rsid w:val="00AD2938"/>
    <w:rsid w:val="00AD36B7"/>
    <w:rsid w:val="00AD668E"/>
    <w:rsid w:val="00AE68DC"/>
    <w:rsid w:val="00AE75D4"/>
    <w:rsid w:val="00AF7EF8"/>
    <w:rsid w:val="00B03EB0"/>
    <w:rsid w:val="00B0630B"/>
    <w:rsid w:val="00B13F24"/>
    <w:rsid w:val="00B155A1"/>
    <w:rsid w:val="00B21189"/>
    <w:rsid w:val="00B241C4"/>
    <w:rsid w:val="00B24408"/>
    <w:rsid w:val="00B250AA"/>
    <w:rsid w:val="00B33EBD"/>
    <w:rsid w:val="00B36B56"/>
    <w:rsid w:val="00B40EA6"/>
    <w:rsid w:val="00B420D8"/>
    <w:rsid w:val="00B43305"/>
    <w:rsid w:val="00B50FBE"/>
    <w:rsid w:val="00B56C57"/>
    <w:rsid w:val="00B57CE7"/>
    <w:rsid w:val="00B65DF5"/>
    <w:rsid w:val="00B679E9"/>
    <w:rsid w:val="00B67B68"/>
    <w:rsid w:val="00B758D3"/>
    <w:rsid w:val="00B75A99"/>
    <w:rsid w:val="00B820A5"/>
    <w:rsid w:val="00B853BB"/>
    <w:rsid w:val="00B864BB"/>
    <w:rsid w:val="00B9625A"/>
    <w:rsid w:val="00BA0B16"/>
    <w:rsid w:val="00BA2F04"/>
    <w:rsid w:val="00BA3112"/>
    <w:rsid w:val="00BB65C8"/>
    <w:rsid w:val="00BB7145"/>
    <w:rsid w:val="00BB78F9"/>
    <w:rsid w:val="00BC0DB6"/>
    <w:rsid w:val="00BC3563"/>
    <w:rsid w:val="00BC539A"/>
    <w:rsid w:val="00BD1C86"/>
    <w:rsid w:val="00BD296D"/>
    <w:rsid w:val="00BE1A06"/>
    <w:rsid w:val="00BF77D0"/>
    <w:rsid w:val="00BF7873"/>
    <w:rsid w:val="00BF78F0"/>
    <w:rsid w:val="00C00752"/>
    <w:rsid w:val="00C00D1D"/>
    <w:rsid w:val="00C042AC"/>
    <w:rsid w:val="00C169F7"/>
    <w:rsid w:val="00C175A6"/>
    <w:rsid w:val="00C21041"/>
    <w:rsid w:val="00C3263A"/>
    <w:rsid w:val="00C363B1"/>
    <w:rsid w:val="00C3697C"/>
    <w:rsid w:val="00C37B7F"/>
    <w:rsid w:val="00C40556"/>
    <w:rsid w:val="00C405C5"/>
    <w:rsid w:val="00C43E20"/>
    <w:rsid w:val="00C6136F"/>
    <w:rsid w:val="00C653BA"/>
    <w:rsid w:val="00C70185"/>
    <w:rsid w:val="00C736EA"/>
    <w:rsid w:val="00C81FBE"/>
    <w:rsid w:val="00C86EE2"/>
    <w:rsid w:val="00C941B8"/>
    <w:rsid w:val="00CA0ACD"/>
    <w:rsid w:val="00CA0F3F"/>
    <w:rsid w:val="00CA1CAE"/>
    <w:rsid w:val="00CA2F86"/>
    <w:rsid w:val="00CA6C04"/>
    <w:rsid w:val="00CB2D24"/>
    <w:rsid w:val="00CB4694"/>
    <w:rsid w:val="00CB561C"/>
    <w:rsid w:val="00CB7352"/>
    <w:rsid w:val="00CC1375"/>
    <w:rsid w:val="00CC7EEA"/>
    <w:rsid w:val="00CD1A0B"/>
    <w:rsid w:val="00CD398B"/>
    <w:rsid w:val="00CD5200"/>
    <w:rsid w:val="00CE008A"/>
    <w:rsid w:val="00CE27B1"/>
    <w:rsid w:val="00CE38E6"/>
    <w:rsid w:val="00CF30FF"/>
    <w:rsid w:val="00CF3D52"/>
    <w:rsid w:val="00CF4379"/>
    <w:rsid w:val="00D02DBB"/>
    <w:rsid w:val="00D06820"/>
    <w:rsid w:val="00D11E44"/>
    <w:rsid w:val="00D139AE"/>
    <w:rsid w:val="00D20BD2"/>
    <w:rsid w:val="00D20D69"/>
    <w:rsid w:val="00D238D5"/>
    <w:rsid w:val="00D24887"/>
    <w:rsid w:val="00D31BDE"/>
    <w:rsid w:val="00D41A4B"/>
    <w:rsid w:val="00D4755D"/>
    <w:rsid w:val="00D47831"/>
    <w:rsid w:val="00D47ACF"/>
    <w:rsid w:val="00D54FFE"/>
    <w:rsid w:val="00D5510B"/>
    <w:rsid w:val="00D60454"/>
    <w:rsid w:val="00D60BD1"/>
    <w:rsid w:val="00D6309B"/>
    <w:rsid w:val="00D65A65"/>
    <w:rsid w:val="00D67B90"/>
    <w:rsid w:val="00D71E54"/>
    <w:rsid w:val="00D74F8D"/>
    <w:rsid w:val="00D928F5"/>
    <w:rsid w:val="00DA2283"/>
    <w:rsid w:val="00DA7A01"/>
    <w:rsid w:val="00DB008E"/>
    <w:rsid w:val="00DB1127"/>
    <w:rsid w:val="00DB3368"/>
    <w:rsid w:val="00DB5B4A"/>
    <w:rsid w:val="00DC079B"/>
    <w:rsid w:val="00DC2CC7"/>
    <w:rsid w:val="00DC3D70"/>
    <w:rsid w:val="00DC7BF3"/>
    <w:rsid w:val="00DD2DCA"/>
    <w:rsid w:val="00DD62D7"/>
    <w:rsid w:val="00DE7CB2"/>
    <w:rsid w:val="00DF196F"/>
    <w:rsid w:val="00DF1B55"/>
    <w:rsid w:val="00DF228D"/>
    <w:rsid w:val="00DF73C9"/>
    <w:rsid w:val="00E00889"/>
    <w:rsid w:val="00E04B8D"/>
    <w:rsid w:val="00E060F8"/>
    <w:rsid w:val="00E12F88"/>
    <w:rsid w:val="00E13D9B"/>
    <w:rsid w:val="00E245CB"/>
    <w:rsid w:val="00E314BA"/>
    <w:rsid w:val="00E3564C"/>
    <w:rsid w:val="00E44133"/>
    <w:rsid w:val="00E52C4C"/>
    <w:rsid w:val="00E548A9"/>
    <w:rsid w:val="00E623E6"/>
    <w:rsid w:val="00E67875"/>
    <w:rsid w:val="00E7283D"/>
    <w:rsid w:val="00E8307E"/>
    <w:rsid w:val="00E84A2B"/>
    <w:rsid w:val="00E901EF"/>
    <w:rsid w:val="00E9303D"/>
    <w:rsid w:val="00E943FE"/>
    <w:rsid w:val="00E96068"/>
    <w:rsid w:val="00E9768E"/>
    <w:rsid w:val="00EA21F0"/>
    <w:rsid w:val="00EA5270"/>
    <w:rsid w:val="00EA7751"/>
    <w:rsid w:val="00EB01AD"/>
    <w:rsid w:val="00EB1AD8"/>
    <w:rsid w:val="00EB2D03"/>
    <w:rsid w:val="00EB66D0"/>
    <w:rsid w:val="00EC0624"/>
    <w:rsid w:val="00EC13F8"/>
    <w:rsid w:val="00EC2C8B"/>
    <w:rsid w:val="00EC366C"/>
    <w:rsid w:val="00EC4D53"/>
    <w:rsid w:val="00EC7ACC"/>
    <w:rsid w:val="00EC7F09"/>
    <w:rsid w:val="00ED407E"/>
    <w:rsid w:val="00ED4B93"/>
    <w:rsid w:val="00ED6B5D"/>
    <w:rsid w:val="00ED6D23"/>
    <w:rsid w:val="00ED744E"/>
    <w:rsid w:val="00EE0AB9"/>
    <w:rsid w:val="00EF1ACB"/>
    <w:rsid w:val="00EF1BE3"/>
    <w:rsid w:val="00F0108D"/>
    <w:rsid w:val="00F04B14"/>
    <w:rsid w:val="00F07C96"/>
    <w:rsid w:val="00F124A5"/>
    <w:rsid w:val="00F13C8D"/>
    <w:rsid w:val="00F15C5A"/>
    <w:rsid w:val="00F16117"/>
    <w:rsid w:val="00F23C00"/>
    <w:rsid w:val="00F23E06"/>
    <w:rsid w:val="00F26CB2"/>
    <w:rsid w:val="00F30B41"/>
    <w:rsid w:val="00F3254C"/>
    <w:rsid w:val="00F347E9"/>
    <w:rsid w:val="00F411DD"/>
    <w:rsid w:val="00F42DF5"/>
    <w:rsid w:val="00F46FC3"/>
    <w:rsid w:val="00F475AD"/>
    <w:rsid w:val="00F53104"/>
    <w:rsid w:val="00F53AD7"/>
    <w:rsid w:val="00F66A9B"/>
    <w:rsid w:val="00F675B9"/>
    <w:rsid w:val="00F75F98"/>
    <w:rsid w:val="00F80D4D"/>
    <w:rsid w:val="00F8532B"/>
    <w:rsid w:val="00F87A69"/>
    <w:rsid w:val="00F959D0"/>
    <w:rsid w:val="00F95E0D"/>
    <w:rsid w:val="00FA4ED5"/>
    <w:rsid w:val="00FA50D0"/>
    <w:rsid w:val="00FA56A4"/>
    <w:rsid w:val="00FB09CB"/>
    <w:rsid w:val="00FB30A5"/>
    <w:rsid w:val="00FB33FC"/>
    <w:rsid w:val="00FB689A"/>
    <w:rsid w:val="00FB6DD2"/>
    <w:rsid w:val="00FC21E3"/>
    <w:rsid w:val="00FC2460"/>
    <w:rsid w:val="00FC4EF5"/>
    <w:rsid w:val="00FD1052"/>
    <w:rsid w:val="00FD33ED"/>
    <w:rsid w:val="00FD45DD"/>
    <w:rsid w:val="00FD6554"/>
    <w:rsid w:val="00FE333D"/>
    <w:rsid w:val="00FE5BF5"/>
    <w:rsid w:val="00FF27F7"/>
    <w:rsid w:val="00FF2ABF"/>
    <w:rsid w:val="00FF2ED6"/>
    <w:rsid w:val="00FF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B9F47E8"/>
  <w15:docId w15:val="{3400FAF8-871D-444D-89AD-12F103D3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EA"/>
    <w:pPr>
      <w:spacing w:before="120" w:after="200"/>
    </w:pPr>
    <w:rPr>
      <w:rFonts w:ascii="Arial" w:eastAsia="Times New Roman" w:hAnsi="Arial"/>
      <w:sz w:val="24"/>
      <w:szCs w:val="24"/>
      <w:lang w:eastAsia="en-US"/>
    </w:rPr>
  </w:style>
  <w:style w:type="paragraph" w:styleId="Heading1">
    <w:name w:val="heading 1"/>
    <w:basedOn w:val="Normal"/>
    <w:next w:val="Normal"/>
    <w:link w:val="Heading1Char"/>
    <w:uiPriority w:val="99"/>
    <w:qFormat/>
    <w:rsid w:val="005E68E5"/>
    <w:pPr>
      <w:tabs>
        <w:tab w:val="left" w:pos="787"/>
      </w:tabs>
      <w:outlineLvl w:val="0"/>
    </w:pPr>
    <w:rPr>
      <w:rFonts w:eastAsia="Cambria" w:cs="Arial"/>
      <w:b/>
    </w:rPr>
  </w:style>
  <w:style w:type="paragraph" w:styleId="Heading2">
    <w:name w:val="heading 2"/>
    <w:basedOn w:val="Normal"/>
    <w:next w:val="Body"/>
    <w:link w:val="Heading2Char"/>
    <w:uiPriority w:val="99"/>
    <w:qFormat/>
    <w:rsid w:val="00CC7EEA"/>
    <w:pPr>
      <w:tabs>
        <w:tab w:val="left" w:pos="787"/>
      </w:tabs>
      <w:outlineLvl w:val="1"/>
    </w:pPr>
    <w:rPr>
      <w:b/>
    </w:rPr>
  </w:style>
  <w:style w:type="paragraph" w:styleId="Heading3">
    <w:name w:val="heading 3"/>
    <w:basedOn w:val="Normal"/>
    <w:next w:val="Body"/>
    <w:link w:val="Heading3Char"/>
    <w:uiPriority w:val="99"/>
    <w:qFormat/>
    <w:rsid w:val="00E04B8D"/>
    <w:pPr>
      <w:keepNext/>
      <w:tabs>
        <w:tab w:val="num" w:pos="1134"/>
      </w:tabs>
      <w:spacing w:before="360" w:after="320"/>
      <w:ind w:left="1134" w:hanging="1134"/>
      <w:outlineLvl w:val="2"/>
    </w:pPr>
    <w:rPr>
      <w:rFonts w:cs="Arial"/>
      <w:b/>
      <w:bCs/>
      <w:szCs w:val="26"/>
    </w:rPr>
  </w:style>
  <w:style w:type="paragraph" w:styleId="Heading4">
    <w:name w:val="heading 4"/>
    <w:basedOn w:val="Normal"/>
    <w:next w:val="Body"/>
    <w:link w:val="Heading4Char"/>
    <w:uiPriority w:val="99"/>
    <w:qFormat/>
    <w:rsid w:val="00E04B8D"/>
    <w:pPr>
      <w:keepNext/>
      <w:tabs>
        <w:tab w:val="num" w:pos="1134"/>
      </w:tabs>
      <w:spacing w:before="320" w:after="280"/>
      <w:ind w:left="1134" w:hanging="1134"/>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8E5"/>
    <w:rPr>
      <w:rFonts w:ascii="Arial" w:hAnsi="Arial" w:cs="Arial"/>
      <w:b/>
      <w:sz w:val="24"/>
      <w:szCs w:val="24"/>
      <w:lang w:eastAsia="en-US"/>
    </w:rPr>
  </w:style>
  <w:style w:type="character" w:customStyle="1" w:styleId="Heading2Char">
    <w:name w:val="Heading 2 Char"/>
    <w:basedOn w:val="DefaultParagraphFont"/>
    <w:link w:val="Heading2"/>
    <w:uiPriority w:val="99"/>
    <w:locked/>
    <w:rsid w:val="00CC7EEA"/>
    <w:rPr>
      <w:rFonts w:ascii="Arial" w:hAnsi="Arial" w:cs="Times New Roman"/>
      <w:b/>
    </w:rPr>
  </w:style>
  <w:style w:type="character" w:customStyle="1" w:styleId="Heading3Char">
    <w:name w:val="Heading 3 Char"/>
    <w:basedOn w:val="DefaultParagraphFont"/>
    <w:link w:val="Heading3"/>
    <w:uiPriority w:val="99"/>
    <w:locked/>
    <w:rsid w:val="00E04B8D"/>
    <w:rPr>
      <w:rFonts w:ascii="Arial" w:hAnsi="Arial" w:cs="Arial"/>
      <w:b/>
      <w:bCs/>
      <w:sz w:val="26"/>
      <w:szCs w:val="26"/>
    </w:rPr>
  </w:style>
  <w:style w:type="character" w:customStyle="1" w:styleId="Heading4Char">
    <w:name w:val="Heading 4 Char"/>
    <w:basedOn w:val="DefaultParagraphFont"/>
    <w:link w:val="Heading4"/>
    <w:uiPriority w:val="99"/>
    <w:locked/>
    <w:rsid w:val="00E04B8D"/>
    <w:rPr>
      <w:rFonts w:ascii="Arial" w:hAnsi="Arial" w:cs="Times New Roman"/>
      <w:b/>
      <w:bCs/>
      <w:sz w:val="28"/>
      <w:szCs w:val="28"/>
    </w:rPr>
  </w:style>
  <w:style w:type="paragraph" w:styleId="BalloonText">
    <w:name w:val="Balloon Text"/>
    <w:basedOn w:val="Normal"/>
    <w:link w:val="BalloonTextChar"/>
    <w:uiPriority w:val="99"/>
    <w:rsid w:val="00EF1BE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F1BE3"/>
    <w:rPr>
      <w:rFonts w:ascii="Tahoma" w:hAnsi="Tahoma" w:cs="Tahoma"/>
      <w:sz w:val="16"/>
      <w:szCs w:val="16"/>
    </w:rPr>
  </w:style>
  <w:style w:type="paragraph" w:styleId="Header">
    <w:name w:val="header"/>
    <w:basedOn w:val="Normal"/>
    <w:link w:val="HeaderChar"/>
    <w:uiPriority w:val="99"/>
    <w:rsid w:val="00010BD4"/>
    <w:pPr>
      <w:tabs>
        <w:tab w:val="center" w:pos="4320"/>
        <w:tab w:val="right" w:pos="8640"/>
      </w:tabs>
      <w:spacing w:after="0"/>
    </w:pPr>
  </w:style>
  <w:style w:type="character" w:customStyle="1" w:styleId="HeaderChar">
    <w:name w:val="Header Char"/>
    <w:basedOn w:val="DefaultParagraphFont"/>
    <w:link w:val="Header"/>
    <w:uiPriority w:val="99"/>
    <w:locked/>
    <w:rsid w:val="00010BD4"/>
    <w:rPr>
      <w:rFonts w:cs="Times New Roman"/>
    </w:rPr>
  </w:style>
  <w:style w:type="paragraph" w:styleId="Footer">
    <w:name w:val="footer"/>
    <w:basedOn w:val="Normal"/>
    <w:link w:val="FooterChar"/>
    <w:uiPriority w:val="99"/>
    <w:rsid w:val="00010BD4"/>
    <w:pPr>
      <w:tabs>
        <w:tab w:val="center" w:pos="4320"/>
        <w:tab w:val="right" w:pos="8640"/>
      </w:tabs>
      <w:spacing w:after="0"/>
    </w:pPr>
  </w:style>
  <w:style w:type="character" w:customStyle="1" w:styleId="FooterChar">
    <w:name w:val="Footer Char"/>
    <w:basedOn w:val="DefaultParagraphFont"/>
    <w:link w:val="Footer"/>
    <w:uiPriority w:val="99"/>
    <w:locked/>
    <w:rsid w:val="00010BD4"/>
    <w:rPr>
      <w:rFonts w:cs="Times New Roman"/>
    </w:rPr>
  </w:style>
  <w:style w:type="table" w:customStyle="1" w:styleId="LightShading-Accent11">
    <w:name w:val="Light Shading - Accent 11"/>
    <w:uiPriority w:val="99"/>
    <w:rsid w:val="00010BD4"/>
    <w:rPr>
      <w:rFonts w:eastAsia="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010BD4"/>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CoverHeading">
    <w:name w:val="Front Cover Heading_"/>
    <w:basedOn w:val="Normal"/>
    <w:next w:val="FrontCoverDate"/>
    <w:uiPriority w:val="99"/>
    <w:rsid w:val="00EF1ACB"/>
    <w:pPr>
      <w:spacing w:after="60"/>
    </w:pPr>
    <w:rPr>
      <w:rFonts w:eastAsia="Cambria"/>
      <w:sz w:val="40"/>
      <w:lang w:val="en-US"/>
    </w:rPr>
  </w:style>
  <w:style w:type="paragraph" w:customStyle="1" w:styleId="FrontCoverDate">
    <w:name w:val="Front Cover Date_"/>
    <w:basedOn w:val="Normal"/>
    <w:uiPriority w:val="99"/>
    <w:rsid w:val="00EF1ACB"/>
    <w:pPr>
      <w:spacing w:after="60"/>
    </w:pPr>
    <w:rPr>
      <w:rFonts w:eastAsia="Cambria"/>
      <w:color w:val="999999"/>
      <w:sz w:val="40"/>
      <w:lang w:val="en-US"/>
    </w:rPr>
  </w:style>
  <w:style w:type="paragraph" w:customStyle="1" w:styleId="Contents">
    <w:name w:val="Contents_"/>
    <w:basedOn w:val="Normal"/>
    <w:uiPriority w:val="99"/>
    <w:rsid w:val="007B5B26"/>
    <w:pPr>
      <w:spacing w:after="60"/>
    </w:pPr>
    <w:rPr>
      <w:rFonts w:eastAsia="Cambria"/>
      <w:b/>
      <w:lang w:val="en-US"/>
    </w:rPr>
  </w:style>
  <w:style w:type="paragraph" w:styleId="TOC1">
    <w:name w:val="toc 1"/>
    <w:basedOn w:val="Normal"/>
    <w:next w:val="Normal"/>
    <w:autoRedefine/>
    <w:uiPriority w:val="39"/>
    <w:rsid w:val="00A53A32"/>
    <w:pPr>
      <w:tabs>
        <w:tab w:val="right" w:leader="dot" w:pos="9622"/>
      </w:tabs>
      <w:spacing w:after="60"/>
    </w:pPr>
    <w:rPr>
      <w:rFonts w:eastAsia="Cambria"/>
      <w:noProof/>
      <w:lang w:val="en-US"/>
    </w:rPr>
  </w:style>
  <w:style w:type="character" w:styleId="PageNumber">
    <w:name w:val="page number"/>
    <w:basedOn w:val="DefaultParagraphFont"/>
    <w:uiPriority w:val="99"/>
    <w:rsid w:val="007B5B26"/>
    <w:rPr>
      <w:rFonts w:cs="Times New Roman"/>
    </w:rPr>
  </w:style>
  <w:style w:type="paragraph" w:styleId="ListParagraph">
    <w:name w:val="List Paragraph"/>
    <w:basedOn w:val="Normal"/>
    <w:uiPriority w:val="99"/>
    <w:qFormat/>
    <w:rsid w:val="00243C27"/>
    <w:pPr>
      <w:numPr>
        <w:numId w:val="8"/>
      </w:numPr>
      <w:spacing w:after="60"/>
      <w:jc w:val="both"/>
    </w:pPr>
    <w:rPr>
      <w:rFonts w:eastAsia="Cambria"/>
      <w:lang w:val="en-US"/>
    </w:rPr>
  </w:style>
  <w:style w:type="paragraph" w:customStyle="1" w:styleId="Endashbullet">
    <w:name w:val="En dash bullet_"/>
    <w:basedOn w:val="ListParagraph"/>
    <w:next w:val="ListParagraph"/>
    <w:uiPriority w:val="99"/>
    <w:rsid w:val="00E12F88"/>
    <w:pPr>
      <w:numPr>
        <w:ilvl w:val="1"/>
        <w:numId w:val="1"/>
      </w:numPr>
    </w:pPr>
  </w:style>
  <w:style w:type="paragraph" w:customStyle="1" w:styleId="Body">
    <w:name w:val="Body"/>
    <w:basedOn w:val="Normal"/>
    <w:link w:val="BodyChar"/>
    <w:uiPriority w:val="99"/>
    <w:rsid w:val="00E04B8D"/>
    <w:pPr>
      <w:jc w:val="both"/>
    </w:pPr>
  </w:style>
  <w:style w:type="character" w:customStyle="1" w:styleId="BodyChar">
    <w:name w:val="Body Char"/>
    <w:basedOn w:val="DefaultParagraphFont"/>
    <w:link w:val="Body"/>
    <w:uiPriority w:val="99"/>
    <w:locked/>
    <w:rsid w:val="00E04B8D"/>
    <w:rPr>
      <w:rFonts w:ascii="Arial" w:hAnsi="Arial" w:cs="Times New Roman"/>
    </w:rPr>
  </w:style>
  <w:style w:type="paragraph" w:customStyle="1" w:styleId="Bodyblue">
    <w:name w:val="Body blue"/>
    <w:basedOn w:val="Body"/>
    <w:link w:val="BodyblueChar"/>
    <w:uiPriority w:val="99"/>
    <w:rsid w:val="00E04B8D"/>
    <w:rPr>
      <w:i/>
      <w:color w:val="009FDA"/>
    </w:rPr>
  </w:style>
  <w:style w:type="character" w:customStyle="1" w:styleId="BodyblueChar">
    <w:name w:val="Body blue Char"/>
    <w:basedOn w:val="BodyChar"/>
    <w:link w:val="Bodyblue"/>
    <w:uiPriority w:val="99"/>
    <w:locked/>
    <w:rsid w:val="00E04B8D"/>
    <w:rPr>
      <w:rFonts w:ascii="Arial" w:hAnsi="Arial" w:cs="Times New Roman"/>
      <w:i/>
      <w:color w:val="009FDA"/>
    </w:rPr>
  </w:style>
  <w:style w:type="paragraph" w:customStyle="1" w:styleId="PrefaceHeading">
    <w:name w:val="Preface Heading"/>
    <w:basedOn w:val="Normal"/>
    <w:next w:val="Body"/>
    <w:uiPriority w:val="99"/>
    <w:locked/>
    <w:rsid w:val="00E04B8D"/>
    <w:pPr>
      <w:spacing w:after="360"/>
    </w:pPr>
    <w:rPr>
      <w:b/>
      <w:color w:val="009FDA"/>
      <w:sz w:val="28"/>
    </w:rPr>
  </w:style>
  <w:style w:type="paragraph" w:styleId="TOC2">
    <w:name w:val="toc 2"/>
    <w:basedOn w:val="Normal"/>
    <w:next w:val="Normal"/>
    <w:autoRedefine/>
    <w:uiPriority w:val="39"/>
    <w:rsid w:val="005E68E5"/>
    <w:pPr>
      <w:tabs>
        <w:tab w:val="right" w:leader="dot" w:pos="9622"/>
      </w:tabs>
      <w:ind w:left="567"/>
    </w:pPr>
    <w:rPr>
      <w:noProof/>
    </w:rPr>
  </w:style>
  <w:style w:type="paragraph" w:customStyle="1" w:styleId="FrontTitle">
    <w:name w:val="Front Title"/>
    <w:basedOn w:val="Normal"/>
    <w:uiPriority w:val="99"/>
    <w:rsid w:val="00E04B8D"/>
    <w:pPr>
      <w:spacing w:after="120"/>
      <w:jc w:val="center"/>
    </w:pPr>
    <w:rPr>
      <w:b/>
      <w:color w:val="999999"/>
      <w:sz w:val="36"/>
    </w:rPr>
  </w:style>
  <w:style w:type="paragraph" w:customStyle="1" w:styleId="FrontAddress">
    <w:name w:val="Front Address"/>
    <w:basedOn w:val="Normal"/>
    <w:uiPriority w:val="99"/>
    <w:rsid w:val="00E04B8D"/>
    <w:pPr>
      <w:spacing w:after="120"/>
    </w:pPr>
    <w:rPr>
      <w:color w:val="999999"/>
    </w:rPr>
  </w:style>
  <w:style w:type="paragraph" w:customStyle="1" w:styleId="Alpha2">
    <w:name w:val="Alpha 2"/>
    <w:basedOn w:val="Body"/>
    <w:uiPriority w:val="99"/>
    <w:rsid w:val="00E04B8D"/>
    <w:pPr>
      <w:numPr>
        <w:numId w:val="2"/>
      </w:numPr>
    </w:pPr>
  </w:style>
  <w:style w:type="paragraph" w:customStyle="1" w:styleId="Bullet2">
    <w:name w:val="Bullet 2"/>
    <w:basedOn w:val="Body"/>
    <w:uiPriority w:val="99"/>
    <w:rsid w:val="00E04B8D"/>
    <w:pPr>
      <w:numPr>
        <w:numId w:val="3"/>
      </w:numPr>
    </w:pPr>
  </w:style>
  <w:style w:type="paragraph" w:customStyle="1" w:styleId="Numbers1">
    <w:name w:val="Numbers 1"/>
    <w:basedOn w:val="Body"/>
    <w:link w:val="Numbers1Char"/>
    <w:uiPriority w:val="99"/>
    <w:rsid w:val="00E04B8D"/>
    <w:pPr>
      <w:numPr>
        <w:numId w:val="4"/>
      </w:numPr>
    </w:pPr>
  </w:style>
  <w:style w:type="character" w:customStyle="1" w:styleId="Numbers1Char">
    <w:name w:val="Numbers 1 Char"/>
    <w:basedOn w:val="BodyChar"/>
    <w:link w:val="Numbers1"/>
    <w:uiPriority w:val="99"/>
    <w:locked/>
    <w:rsid w:val="00E04B8D"/>
    <w:rPr>
      <w:rFonts w:ascii="Arial" w:eastAsia="Times New Roman" w:hAnsi="Arial" w:cs="Times New Roman"/>
      <w:sz w:val="24"/>
      <w:szCs w:val="24"/>
      <w:lang w:eastAsia="en-US"/>
    </w:rPr>
  </w:style>
  <w:style w:type="paragraph" w:customStyle="1" w:styleId="GuidanceHeading">
    <w:name w:val="Guidance Heading"/>
    <w:basedOn w:val="Body"/>
    <w:uiPriority w:val="99"/>
    <w:rsid w:val="00E04B8D"/>
    <w:pPr>
      <w:keepNext/>
      <w:keepLines/>
      <w:pBdr>
        <w:top w:val="single" w:sz="4" w:space="6" w:color="auto"/>
        <w:left w:val="single" w:sz="4" w:space="4" w:color="auto"/>
        <w:bottom w:val="single" w:sz="4" w:space="6" w:color="auto"/>
        <w:right w:val="single" w:sz="4" w:space="4" w:color="auto"/>
      </w:pBdr>
      <w:spacing w:before="440" w:after="360"/>
    </w:pPr>
    <w:rPr>
      <w:b/>
      <w:color w:val="009FDA"/>
    </w:rPr>
  </w:style>
  <w:style w:type="paragraph" w:customStyle="1" w:styleId="GuidanceBody">
    <w:name w:val="Guidance Body"/>
    <w:basedOn w:val="Body"/>
    <w:uiPriority w:val="99"/>
    <w:rsid w:val="00E04B8D"/>
    <w:pPr>
      <w:keepNext/>
      <w:keepLines/>
      <w:numPr>
        <w:ilvl w:val="1"/>
        <w:numId w:val="5"/>
      </w:numPr>
      <w:pBdr>
        <w:top w:val="single" w:sz="4" w:space="6" w:color="auto"/>
        <w:left w:val="single" w:sz="4" w:space="4" w:color="auto"/>
        <w:bottom w:val="single" w:sz="4" w:space="6" w:color="auto"/>
        <w:right w:val="single" w:sz="4" w:space="4" w:color="auto"/>
      </w:pBdr>
    </w:pPr>
  </w:style>
  <w:style w:type="paragraph" w:customStyle="1" w:styleId="ChapterHeading">
    <w:name w:val="Chapter Heading"/>
    <w:basedOn w:val="Normal"/>
    <w:uiPriority w:val="99"/>
    <w:rsid w:val="00E04B8D"/>
    <w:pPr>
      <w:pageBreakBefore/>
      <w:spacing w:before="6000"/>
      <w:jc w:val="right"/>
    </w:pPr>
    <w:rPr>
      <w:b/>
      <w:color w:val="009FDA"/>
      <w:sz w:val="48"/>
    </w:rPr>
  </w:style>
  <w:style w:type="paragraph" w:customStyle="1" w:styleId="Chaptersubheading">
    <w:name w:val="Chapter subheading"/>
    <w:basedOn w:val="Normal"/>
    <w:uiPriority w:val="99"/>
    <w:rsid w:val="00E04B8D"/>
    <w:pPr>
      <w:spacing w:before="240" w:after="240"/>
      <w:jc w:val="right"/>
    </w:pPr>
    <w:rPr>
      <w:b/>
      <w:color w:val="009FDA"/>
      <w:sz w:val="36"/>
    </w:rPr>
  </w:style>
  <w:style w:type="paragraph" w:customStyle="1" w:styleId="Indent1">
    <w:name w:val="Indent 1"/>
    <w:basedOn w:val="Body"/>
    <w:uiPriority w:val="99"/>
    <w:rsid w:val="00E04B8D"/>
    <w:pPr>
      <w:ind w:left="567"/>
    </w:pPr>
  </w:style>
  <w:style w:type="paragraph" w:customStyle="1" w:styleId="Numbers3">
    <w:name w:val="Numbers 3"/>
    <w:basedOn w:val="Body"/>
    <w:link w:val="Numbers3CharChar"/>
    <w:uiPriority w:val="99"/>
    <w:rsid w:val="00E04B8D"/>
    <w:pPr>
      <w:numPr>
        <w:numId w:val="6"/>
      </w:numPr>
    </w:pPr>
  </w:style>
  <w:style w:type="character" w:customStyle="1" w:styleId="Numbers3CharChar">
    <w:name w:val="Numbers 3 Char Char"/>
    <w:basedOn w:val="BodyChar"/>
    <w:link w:val="Numbers3"/>
    <w:uiPriority w:val="99"/>
    <w:locked/>
    <w:rsid w:val="00E04B8D"/>
    <w:rPr>
      <w:rFonts w:ascii="Arial" w:eastAsia="Times New Roman" w:hAnsi="Arial" w:cs="Times New Roman"/>
      <w:sz w:val="24"/>
      <w:szCs w:val="24"/>
      <w:lang w:eastAsia="en-US"/>
    </w:rPr>
  </w:style>
  <w:style w:type="paragraph" w:customStyle="1" w:styleId="Appendix1">
    <w:name w:val="Appendix1"/>
    <w:basedOn w:val="Heading1"/>
    <w:uiPriority w:val="99"/>
    <w:rsid w:val="00E04B8D"/>
    <w:pPr>
      <w:keepNext/>
      <w:pageBreakBefore/>
      <w:numPr>
        <w:numId w:val="7"/>
      </w:numPr>
      <w:spacing w:after="440"/>
    </w:pPr>
    <w:rPr>
      <w:rFonts w:eastAsia="Times New Roman"/>
      <w:bCs/>
      <w:color w:val="009FDA"/>
      <w:kern w:val="32"/>
      <w:sz w:val="28"/>
      <w:szCs w:val="32"/>
    </w:rPr>
  </w:style>
  <w:style w:type="paragraph" w:customStyle="1" w:styleId="AppPart">
    <w:name w:val="App Part"/>
    <w:basedOn w:val="Normal"/>
    <w:next w:val="Body"/>
    <w:uiPriority w:val="99"/>
    <w:rsid w:val="00E04B8D"/>
    <w:pPr>
      <w:numPr>
        <w:ilvl w:val="1"/>
        <w:numId w:val="7"/>
      </w:numPr>
      <w:spacing w:before="440" w:after="360"/>
      <w:outlineLvl w:val="1"/>
    </w:pPr>
    <w:rPr>
      <w:b/>
      <w:color w:val="009FDA"/>
    </w:rPr>
  </w:style>
  <w:style w:type="paragraph" w:customStyle="1" w:styleId="HeadingApp2">
    <w:name w:val="Heading App2"/>
    <w:basedOn w:val="Normal"/>
    <w:link w:val="HeadingApp2Char"/>
    <w:uiPriority w:val="99"/>
    <w:rsid w:val="00E04B8D"/>
    <w:pPr>
      <w:jc w:val="both"/>
    </w:pPr>
  </w:style>
  <w:style w:type="paragraph" w:customStyle="1" w:styleId="ISDXfooter">
    <w:name w:val="ISDX footer"/>
    <w:basedOn w:val="Normal"/>
    <w:link w:val="ISDXfooterChar"/>
    <w:uiPriority w:val="99"/>
    <w:rsid w:val="00CC7EEA"/>
    <w:pPr>
      <w:jc w:val="both"/>
    </w:pPr>
    <w:rPr>
      <w:rFonts w:ascii="FoundrySterling-Book" w:hAnsi="FoundrySterling-Book" w:cs="Arial"/>
      <w:b/>
      <w:bCs/>
      <w:sz w:val="14"/>
      <w:szCs w:val="26"/>
      <w:lang w:val="en-US"/>
    </w:rPr>
  </w:style>
  <w:style w:type="paragraph" w:customStyle="1" w:styleId="Appendixlevel1">
    <w:name w:val="Appendix level 1"/>
    <w:basedOn w:val="HeadingApp2"/>
    <w:link w:val="Appendixlevel1Char1"/>
    <w:uiPriority w:val="99"/>
    <w:rsid w:val="00243C27"/>
    <w:pPr>
      <w:numPr>
        <w:numId w:val="23"/>
      </w:numPr>
    </w:pPr>
  </w:style>
  <w:style w:type="character" w:customStyle="1" w:styleId="ISDXfooterChar">
    <w:name w:val="ISDX footer Char"/>
    <w:basedOn w:val="DefaultParagraphFont"/>
    <w:link w:val="ISDXfooter"/>
    <w:uiPriority w:val="99"/>
    <w:locked/>
    <w:rsid w:val="00CC7EEA"/>
    <w:rPr>
      <w:rFonts w:ascii="FoundrySterling-Book" w:hAnsi="FoundrySterling-Book" w:cs="Arial"/>
      <w:b/>
      <w:bCs/>
      <w:sz w:val="26"/>
      <w:szCs w:val="26"/>
      <w:lang w:val="en-US"/>
    </w:rPr>
  </w:style>
  <w:style w:type="paragraph" w:customStyle="1" w:styleId="Appendixlevel2">
    <w:name w:val="Appendix level 2"/>
    <w:basedOn w:val="Appendixlevel1"/>
    <w:link w:val="Appendixlevel2Char"/>
    <w:uiPriority w:val="99"/>
    <w:rsid w:val="00DB008E"/>
    <w:pPr>
      <w:numPr>
        <w:ilvl w:val="1"/>
      </w:numPr>
    </w:pPr>
  </w:style>
  <w:style w:type="character" w:customStyle="1" w:styleId="HeadingApp2Char">
    <w:name w:val="Heading App2 Char"/>
    <w:basedOn w:val="DefaultParagraphFont"/>
    <w:link w:val="HeadingApp2"/>
    <w:uiPriority w:val="99"/>
    <w:locked/>
    <w:rsid w:val="0042349A"/>
    <w:rPr>
      <w:rFonts w:ascii="Arial" w:hAnsi="Arial" w:cs="Times New Roman"/>
    </w:rPr>
  </w:style>
  <w:style w:type="character" w:customStyle="1" w:styleId="Appendixlevel1Char">
    <w:name w:val="Appendix level 1 Char"/>
    <w:basedOn w:val="HeadingApp2Char"/>
    <w:uiPriority w:val="99"/>
    <w:locked/>
    <w:rsid w:val="0042349A"/>
    <w:rPr>
      <w:rFonts w:ascii="Arial" w:hAnsi="Arial" w:cs="Times New Roman"/>
    </w:rPr>
  </w:style>
  <w:style w:type="character" w:customStyle="1" w:styleId="Appendixlevel1Char1">
    <w:name w:val="Appendix level 1 Char1"/>
    <w:basedOn w:val="HeadingApp2Char"/>
    <w:link w:val="Appendixlevel1"/>
    <w:uiPriority w:val="99"/>
    <w:locked/>
    <w:rsid w:val="0042349A"/>
    <w:rPr>
      <w:rFonts w:ascii="Arial" w:eastAsia="Times New Roman" w:hAnsi="Arial" w:cs="Times New Roman"/>
      <w:sz w:val="24"/>
      <w:szCs w:val="24"/>
      <w:lang w:eastAsia="en-US"/>
    </w:rPr>
  </w:style>
  <w:style w:type="character" w:customStyle="1" w:styleId="Appendixlevel2Char">
    <w:name w:val="Appendix level 2 Char"/>
    <w:basedOn w:val="Appendixlevel1Char1"/>
    <w:link w:val="Appendixlevel2"/>
    <w:uiPriority w:val="99"/>
    <w:locked/>
    <w:rsid w:val="0042349A"/>
    <w:rPr>
      <w:rFonts w:ascii="Arial" w:eastAsia="Times New Roman" w:hAnsi="Arial" w:cs="Times New Roman"/>
      <w:sz w:val="24"/>
      <w:szCs w:val="24"/>
      <w:lang w:eastAsia="en-US"/>
    </w:rPr>
  </w:style>
  <w:style w:type="paragraph" w:styleId="Revision">
    <w:name w:val="Revision"/>
    <w:hidden/>
    <w:uiPriority w:val="99"/>
    <w:rsid w:val="00656391"/>
    <w:rPr>
      <w:rFonts w:ascii="Arial" w:eastAsia="Times New Roman" w:hAnsi="Arial"/>
      <w:sz w:val="24"/>
      <w:szCs w:val="24"/>
      <w:lang w:eastAsia="en-US"/>
    </w:rPr>
  </w:style>
  <w:style w:type="paragraph" w:styleId="EndnoteText">
    <w:name w:val="endnote text"/>
    <w:basedOn w:val="Normal"/>
    <w:link w:val="EndnoteTextChar"/>
    <w:uiPriority w:val="99"/>
    <w:unhideWhenUsed/>
    <w:rsid w:val="000E4FAA"/>
    <w:pPr>
      <w:spacing w:before="0" w:after="0"/>
    </w:pPr>
    <w:rPr>
      <w:rFonts w:ascii="Calibri" w:eastAsia="Calibri" w:hAnsi="Calibri"/>
      <w:sz w:val="20"/>
      <w:szCs w:val="20"/>
    </w:rPr>
  </w:style>
  <w:style w:type="character" w:customStyle="1" w:styleId="EndnoteTextChar">
    <w:name w:val="Endnote Text Char"/>
    <w:basedOn w:val="DefaultParagraphFont"/>
    <w:link w:val="EndnoteText"/>
    <w:uiPriority w:val="99"/>
    <w:rsid w:val="00513C41"/>
    <w:rPr>
      <w:rFonts w:ascii="Calibri" w:eastAsia="Calibri" w:hAnsi="Calibri"/>
      <w:lang w:eastAsia="en-US"/>
    </w:rPr>
  </w:style>
  <w:style w:type="character" w:styleId="EndnoteReference">
    <w:name w:val="endnote reference"/>
    <w:basedOn w:val="DefaultParagraphFont"/>
    <w:uiPriority w:val="99"/>
    <w:unhideWhenUsed/>
    <w:rsid w:val="00513C41"/>
    <w:rPr>
      <w:vertAlign w:val="superscript"/>
    </w:rPr>
  </w:style>
  <w:style w:type="numbering" w:customStyle="1" w:styleId="Style1">
    <w:name w:val="Style1"/>
    <w:uiPriority w:val="99"/>
    <w:rsid w:val="008D1B75"/>
    <w:pPr>
      <w:numPr>
        <w:numId w:val="20"/>
      </w:numPr>
    </w:pPr>
  </w:style>
  <w:style w:type="character" w:styleId="Hyperlink">
    <w:name w:val="Hyperlink"/>
    <w:basedOn w:val="DefaultParagraphFont"/>
    <w:uiPriority w:val="99"/>
    <w:unhideWhenUsed/>
    <w:locked/>
    <w:rsid w:val="003F485F"/>
    <w:rPr>
      <w:color w:val="0000FF"/>
      <w:u w:val="single"/>
    </w:rPr>
  </w:style>
  <w:style w:type="character" w:styleId="CommentReference">
    <w:name w:val="annotation reference"/>
    <w:basedOn w:val="DefaultParagraphFont"/>
    <w:uiPriority w:val="99"/>
    <w:semiHidden/>
    <w:unhideWhenUsed/>
    <w:rsid w:val="00A66388"/>
    <w:rPr>
      <w:sz w:val="16"/>
      <w:szCs w:val="16"/>
    </w:rPr>
  </w:style>
  <w:style w:type="paragraph" w:styleId="CommentText">
    <w:name w:val="annotation text"/>
    <w:basedOn w:val="Normal"/>
    <w:link w:val="CommentTextChar"/>
    <w:uiPriority w:val="99"/>
    <w:semiHidden/>
    <w:unhideWhenUsed/>
    <w:rsid w:val="00A66388"/>
    <w:rPr>
      <w:sz w:val="20"/>
      <w:szCs w:val="20"/>
    </w:rPr>
  </w:style>
  <w:style w:type="character" w:customStyle="1" w:styleId="CommentTextChar">
    <w:name w:val="Comment Text Char"/>
    <w:basedOn w:val="DefaultParagraphFont"/>
    <w:link w:val="CommentText"/>
    <w:uiPriority w:val="99"/>
    <w:semiHidden/>
    <w:rsid w:val="00A66388"/>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unhideWhenUsed/>
    <w:rsid w:val="00A66388"/>
    <w:rPr>
      <w:b/>
      <w:bCs/>
    </w:rPr>
  </w:style>
  <w:style w:type="character" w:customStyle="1" w:styleId="CommentSubjectChar">
    <w:name w:val="Comment Subject Char"/>
    <w:basedOn w:val="CommentTextChar"/>
    <w:link w:val="CommentSubject"/>
    <w:uiPriority w:val="99"/>
    <w:semiHidden/>
    <w:rsid w:val="00A66388"/>
    <w:rPr>
      <w:rFonts w:ascii="Arial" w:eastAsia="Times New Roman" w:hAnsi="Arial"/>
      <w:b/>
      <w:bCs/>
      <w:sz w:val="20"/>
      <w:szCs w:val="20"/>
      <w:lang w:eastAsia="en-US"/>
    </w:rPr>
  </w:style>
  <w:style w:type="paragraph" w:styleId="FootnoteText">
    <w:name w:val="footnote text"/>
    <w:basedOn w:val="Normal"/>
    <w:link w:val="FootnoteTextChar"/>
    <w:uiPriority w:val="99"/>
    <w:semiHidden/>
    <w:unhideWhenUsed/>
    <w:rsid w:val="00084411"/>
    <w:pPr>
      <w:spacing w:before="0" w:after="0"/>
    </w:pPr>
    <w:rPr>
      <w:sz w:val="20"/>
      <w:szCs w:val="20"/>
    </w:rPr>
  </w:style>
  <w:style w:type="character" w:customStyle="1" w:styleId="FootnoteTextChar">
    <w:name w:val="Footnote Text Char"/>
    <w:basedOn w:val="DefaultParagraphFont"/>
    <w:link w:val="FootnoteText"/>
    <w:uiPriority w:val="99"/>
    <w:semiHidden/>
    <w:rsid w:val="00084411"/>
    <w:rPr>
      <w:rFonts w:ascii="Arial" w:eastAsia="Times New Roman" w:hAnsi="Arial"/>
      <w:lang w:eastAsia="en-US"/>
    </w:rPr>
  </w:style>
  <w:style w:type="character" w:styleId="FootnoteReference">
    <w:name w:val="footnote reference"/>
    <w:basedOn w:val="DefaultParagraphFont"/>
    <w:uiPriority w:val="99"/>
    <w:semiHidden/>
    <w:unhideWhenUsed/>
    <w:rsid w:val="00084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213">
      <w:bodyDiv w:val="1"/>
      <w:marLeft w:val="0"/>
      <w:marRight w:val="0"/>
      <w:marTop w:val="0"/>
      <w:marBottom w:val="0"/>
      <w:divBdr>
        <w:top w:val="none" w:sz="0" w:space="0" w:color="auto"/>
        <w:left w:val="none" w:sz="0" w:space="0" w:color="auto"/>
        <w:bottom w:val="none" w:sz="0" w:space="0" w:color="auto"/>
        <w:right w:val="none" w:sz="0" w:space="0" w:color="auto"/>
      </w:divBdr>
    </w:div>
    <w:div w:id="385225275">
      <w:bodyDiv w:val="1"/>
      <w:marLeft w:val="0"/>
      <w:marRight w:val="0"/>
      <w:marTop w:val="0"/>
      <w:marBottom w:val="0"/>
      <w:divBdr>
        <w:top w:val="none" w:sz="0" w:space="0" w:color="auto"/>
        <w:left w:val="none" w:sz="0" w:space="0" w:color="auto"/>
        <w:bottom w:val="none" w:sz="0" w:space="0" w:color="auto"/>
        <w:right w:val="none" w:sz="0" w:space="0" w:color="auto"/>
      </w:divBdr>
    </w:div>
    <w:div w:id="534194280">
      <w:bodyDiv w:val="1"/>
      <w:marLeft w:val="0"/>
      <w:marRight w:val="0"/>
      <w:marTop w:val="0"/>
      <w:marBottom w:val="0"/>
      <w:divBdr>
        <w:top w:val="none" w:sz="0" w:space="0" w:color="auto"/>
        <w:left w:val="none" w:sz="0" w:space="0" w:color="auto"/>
        <w:bottom w:val="none" w:sz="0" w:space="0" w:color="auto"/>
        <w:right w:val="none" w:sz="0" w:space="0" w:color="auto"/>
      </w:divBdr>
    </w:div>
    <w:div w:id="790905968">
      <w:bodyDiv w:val="1"/>
      <w:marLeft w:val="0"/>
      <w:marRight w:val="0"/>
      <w:marTop w:val="0"/>
      <w:marBottom w:val="0"/>
      <w:divBdr>
        <w:top w:val="none" w:sz="0" w:space="0" w:color="auto"/>
        <w:left w:val="none" w:sz="0" w:space="0" w:color="auto"/>
        <w:bottom w:val="none" w:sz="0" w:space="0" w:color="auto"/>
        <w:right w:val="none" w:sz="0" w:space="0" w:color="auto"/>
      </w:divBdr>
    </w:div>
    <w:div w:id="20770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5F0455B1A94B40A564640FA39F7930" ma:contentTypeVersion="12" ma:contentTypeDescription="Create a new document." ma:contentTypeScope="" ma:versionID="dec8bc4d52d7ec748e4ccabe4797c7b7">
  <xsd:schema xmlns:xsd="http://www.w3.org/2001/XMLSchema" xmlns:xs="http://www.w3.org/2001/XMLSchema" xmlns:p="http://schemas.microsoft.com/office/2006/metadata/properties" xmlns:ns2="fe1a3557-9b0e-4f6b-ba0c-7645aa07fd2b" xmlns:ns3="3e20cb89-bdaa-4253-8b19-5c8ddbb771ed" targetNamespace="http://schemas.microsoft.com/office/2006/metadata/properties" ma:root="true" ma:fieldsID="4e559280b32a07ce5596c6c6d85f819d" ns2:_="" ns3:_="">
    <xsd:import namespace="fe1a3557-9b0e-4f6b-ba0c-7645aa07fd2b"/>
    <xsd:import namespace="3e20cb89-bdaa-4253-8b19-5c8ddbb77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a3557-9b0e-4f6b-ba0c-7645aa07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0cb89-bdaa-4253-8b19-5c8ddbb771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4D5C-08CE-4B2B-8020-0B6CA1A9E473}">
  <ds:schemaRefs>
    <ds:schemaRef ds:uri="http://schemas.openxmlformats.org/officeDocument/2006/bibliography"/>
  </ds:schemaRefs>
</ds:datastoreItem>
</file>

<file path=customXml/itemProps2.xml><?xml version="1.0" encoding="utf-8"?>
<ds:datastoreItem xmlns:ds="http://schemas.openxmlformats.org/officeDocument/2006/customXml" ds:itemID="{83E24AC4-97F4-44DB-B3C5-4A61C0D13193}">
  <ds:schemaRefs>
    <ds:schemaRef ds:uri="http://schemas.openxmlformats.org/officeDocument/2006/bibliography"/>
  </ds:schemaRefs>
</ds:datastoreItem>
</file>

<file path=customXml/itemProps3.xml><?xml version="1.0" encoding="utf-8"?>
<ds:datastoreItem xmlns:ds="http://schemas.openxmlformats.org/officeDocument/2006/customXml" ds:itemID="{8FC2E24D-D28B-4E5F-8FA6-FB60C7FA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a3557-9b0e-4f6b-ba0c-7645aa07fd2b"/>
    <ds:schemaRef ds:uri="3e20cb89-bdaa-4253-8b19-5c8ddbb7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1CD41-7FB0-4250-A531-2467F844D426}">
  <ds:schemaRefs>
    <ds:schemaRef ds:uri="http://schemas.microsoft.com/sharepoint/v3/contenttype/forms"/>
  </ds:schemaRefs>
</ds:datastoreItem>
</file>

<file path=customXml/itemProps5.xml><?xml version="1.0" encoding="utf-8"?>
<ds:datastoreItem xmlns:ds="http://schemas.openxmlformats.org/officeDocument/2006/customXml" ds:itemID="{42CEF628-9FC0-4E2C-B17B-8503353A06A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930DF9B-AB93-4C4E-8133-23D64A50F02D}">
  <ds:schemaRefs>
    <ds:schemaRef ds:uri="http://schemas.openxmlformats.org/officeDocument/2006/bibliography"/>
  </ds:schemaRefs>
</ds:datastoreItem>
</file>

<file path=customXml/itemProps7.xml><?xml version="1.0" encoding="utf-8"?>
<ds:datastoreItem xmlns:ds="http://schemas.openxmlformats.org/officeDocument/2006/customXml" ds:itemID="{6FC4AA03-E566-41EE-ADB7-E817B119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NEX Exchange Corporate Advisers Handbook</vt:lpstr>
    </vt:vector>
  </TitlesOfParts>
  <Company>Caz ppt</Company>
  <LinksUpToDate>false</LinksUpToDate>
  <CharactersWithSpaces>3654</CharactersWithSpaces>
  <SharedDoc>false</SharedDoc>
  <HLinks>
    <vt:vector size="306" baseType="variant">
      <vt:variant>
        <vt:i4>4718677</vt:i4>
      </vt:variant>
      <vt:variant>
        <vt:i4>294</vt:i4>
      </vt:variant>
      <vt:variant>
        <vt:i4>0</vt:i4>
      </vt:variant>
      <vt:variant>
        <vt:i4>5</vt:i4>
      </vt:variant>
      <vt:variant>
        <vt:lpwstr>http://www.isdx.com/</vt:lpwstr>
      </vt:variant>
      <vt:variant>
        <vt:lpwstr/>
      </vt:variant>
      <vt:variant>
        <vt:i4>4718677</vt:i4>
      </vt:variant>
      <vt:variant>
        <vt:i4>291</vt:i4>
      </vt:variant>
      <vt:variant>
        <vt:i4>0</vt:i4>
      </vt:variant>
      <vt:variant>
        <vt:i4>5</vt:i4>
      </vt:variant>
      <vt:variant>
        <vt:lpwstr>http://www.isdx.com/</vt:lpwstr>
      </vt:variant>
      <vt:variant>
        <vt:lpwstr/>
      </vt:variant>
      <vt:variant>
        <vt:i4>8192019</vt:i4>
      </vt:variant>
      <vt:variant>
        <vt:i4>288</vt:i4>
      </vt:variant>
      <vt:variant>
        <vt:i4>0</vt:i4>
      </vt:variant>
      <vt:variant>
        <vt:i4>5</vt:i4>
      </vt:variant>
      <vt:variant>
        <vt:lpwstr>mailto:isdx-regulation@icap.com</vt:lpwstr>
      </vt:variant>
      <vt:variant>
        <vt:lpwstr/>
      </vt:variant>
      <vt:variant>
        <vt:i4>4718677</vt:i4>
      </vt:variant>
      <vt:variant>
        <vt:i4>285</vt:i4>
      </vt:variant>
      <vt:variant>
        <vt:i4>0</vt:i4>
      </vt:variant>
      <vt:variant>
        <vt:i4>5</vt:i4>
      </vt:variant>
      <vt:variant>
        <vt:lpwstr>http://www.isdx.com/</vt:lpwstr>
      </vt:variant>
      <vt:variant>
        <vt:lpwstr/>
      </vt:variant>
      <vt:variant>
        <vt:i4>1048637</vt:i4>
      </vt:variant>
      <vt:variant>
        <vt:i4>278</vt:i4>
      </vt:variant>
      <vt:variant>
        <vt:i4>0</vt:i4>
      </vt:variant>
      <vt:variant>
        <vt:i4>5</vt:i4>
      </vt:variant>
      <vt:variant>
        <vt:lpwstr/>
      </vt:variant>
      <vt:variant>
        <vt:lpwstr>_Toc346793179</vt:lpwstr>
      </vt:variant>
      <vt:variant>
        <vt:i4>1048637</vt:i4>
      </vt:variant>
      <vt:variant>
        <vt:i4>272</vt:i4>
      </vt:variant>
      <vt:variant>
        <vt:i4>0</vt:i4>
      </vt:variant>
      <vt:variant>
        <vt:i4>5</vt:i4>
      </vt:variant>
      <vt:variant>
        <vt:lpwstr/>
      </vt:variant>
      <vt:variant>
        <vt:lpwstr>_Toc346793178</vt:lpwstr>
      </vt:variant>
      <vt:variant>
        <vt:i4>1048637</vt:i4>
      </vt:variant>
      <vt:variant>
        <vt:i4>266</vt:i4>
      </vt:variant>
      <vt:variant>
        <vt:i4>0</vt:i4>
      </vt:variant>
      <vt:variant>
        <vt:i4>5</vt:i4>
      </vt:variant>
      <vt:variant>
        <vt:lpwstr/>
      </vt:variant>
      <vt:variant>
        <vt:lpwstr>_Toc346793177</vt:lpwstr>
      </vt:variant>
      <vt:variant>
        <vt:i4>1048637</vt:i4>
      </vt:variant>
      <vt:variant>
        <vt:i4>260</vt:i4>
      </vt:variant>
      <vt:variant>
        <vt:i4>0</vt:i4>
      </vt:variant>
      <vt:variant>
        <vt:i4>5</vt:i4>
      </vt:variant>
      <vt:variant>
        <vt:lpwstr/>
      </vt:variant>
      <vt:variant>
        <vt:lpwstr>_Toc346793176</vt:lpwstr>
      </vt:variant>
      <vt:variant>
        <vt:i4>1048637</vt:i4>
      </vt:variant>
      <vt:variant>
        <vt:i4>254</vt:i4>
      </vt:variant>
      <vt:variant>
        <vt:i4>0</vt:i4>
      </vt:variant>
      <vt:variant>
        <vt:i4>5</vt:i4>
      </vt:variant>
      <vt:variant>
        <vt:lpwstr/>
      </vt:variant>
      <vt:variant>
        <vt:lpwstr>_Toc346793174</vt:lpwstr>
      </vt:variant>
      <vt:variant>
        <vt:i4>1048637</vt:i4>
      </vt:variant>
      <vt:variant>
        <vt:i4>248</vt:i4>
      </vt:variant>
      <vt:variant>
        <vt:i4>0</vt:i4>
      </vt:variant>
      <vt:variant>
        <vt:i4>5</vt:i4>
      </vt:variant>
      <vt:variant>
        <vt:lpwstr/>
      </vt:variant>
      <vt:variant>
        <vt:lpwstr>_Toc346793173</vt:lpwstr>
      </vt:variant>
      <vt:variant>
        <vt:i4>1048637</vt:i4>
      </vt:variant>
      <vt:variant>
        <vt:i4>242</vt:i4>
      </vt:variant>
      <vt:variant>
        <vt:i4>0</vt:i4>
      </vt:variant>
      <vt:variant>
        <vt:i4>5</vt:i4>
      </vt:variant>
      <vt:variant>
        <vt:lpwstr/>
      </vt:variant>
      <vt:variant>
        <vt:lpwstr>_Toc346793172</vt:lpwstr>
      </vt:variant>
      <vt:variant>
        <vt:i4>1048637</vt:i4>
      </vt:variant>
      <vt:variant>
        <vt:i4>236</vt:i4>
      </vt:variant>
      <vt:variant>
        <vt:i4>0</vt:i4>
      </vt:variant>
      <vt:variant>
        <vt:i4>5</vt:i4>
      </vt:variant>
      <vt:variant>
        <vt:lpwstr/>
      </vt:variant>
      <vt:variant>
        <vt:lpwstr>_Toc346793171</vt:lpwstr>
      </vt:variant>
      <vt:variant>
        <vt:i4>1048637</vt:i4>
      </vt:variant>
      <vt:variant>
        <vt:i4>230</vt:i4>
      </vt:variant>
      <vt:variant>
        <vt:i4>0</vt:i4>
      </vt:variant>
      <vt:variant>
        <vt:i4>5</vt:i4>
      </vt:variant>
      <vt:variant>
        <vt:lpwstr/>
      </vt:variant>
      <vt:variant>
        <vt:lpwstr>_Toc346793170</vt:lpwstr>
      </vt:variant>
      <vt:variant>
        <vt:i4>1114173</vt:i4>
      </vt:variant>
      <vt:variant>
        <vt:i4>224</vt:i4>
      </vt:variant>
      <vt:variant>
        <vt:i4>0</vt:i4>
      </vt:variant>
      <vt:variant>
        <vt:i4>5</vt:i4>
      </vt:variant>
      <vt:variant>
        <vt:lpwstr/>
      </vt:variant>
      <vt:variant>
        <vt:lpwstr>_Toc346793169</vt:lpwstr>
      </vt:variant>
      <vt:variant>
        <vt:i4>1114173</vt:i4>
      </vt:variant>
      <vt:variant>
        <vt:i4>218</vt:i4>
      </vt:variant>
      <vt:variant>
        <vt:i4>0</vt:i4>
      </vt:variant>
      <vt:variant>
        <vt:i4>5</vt:i4>
      </vt:variant>
      <vt:variant>
        <vt:lpwstr/>
      </vt:variant>
      <vt:variant>
        <vt:lpwstr>_Toc346793168</vt:lpwstr>
      </vt:variant>
      <vt:variant>
        <vt:i4>1114173</vt:i4>
      </vt:variant>
      <vt:variant>
        <vt:i4>212</vt:i4>
      </vt:variant>
      <vt:variant>
        <vt:i4>0</vt:i4>
      </vt:variant>
      <vt:variant>
        <vt:i4>5</vt:i4>
      </vt:variant>
      <vt:variant>
        <vt:lpwstr/>
      </vt:variant>
      <vt:variant>
        <vt:lpwstr>_Toc346793167</vt:lpwstr>
      </vt:variant>
      <vt:variant>
        <vt:i4>1114173</vt:i4>
      </vt:variant>
      <vt:variant>
        <vt:i4>206</vt:i4>
      </vt:variant>
      <vt:variant>
        <vt:i4>0</vt:i4>
      </vt:variant>
      <vt:variant>
        <vt:i4>5</vt:i4>
      </vt:variant>
      <vt:variant>
        <vt:lpwstr/>
      </vt:variant>
      <vt:variant>
        <vt:lpwstr>_Toc346793166</vt:lpwstr>
      </vt:variant>
      <vt:variant>
        <vt:i4>1114173</vt:i4>
      </vt:variant>
      <vt:variant>
        <vt:i4>200</vt:i4>
      </vt:variant>
      <vt:variant>
        <vt:i4>0</vt:i4>
      </vt:variant>
      <vt:variant>
        <vt:i4>5</vt:i4>
      </vt:variant>
      <vt:variant>
        <vt:lpwstr/>
      </vt:variant>
      <vt:variant>
        <vt:lpwstr>_Toc346793165</vt:lpwstr>
      </vt:variant>
      <vt:variant>
        <vt:i4>1114173</vt:i4>
      </vt:variant>
      <vt:variant>
        <vt:i4>194</vt:i4>
      </vt:variant>
      <vt:variant>
        <vt:i4>0</vt:i4>
      </vt:variant>
      <vt:variant>
        <vt:i4>5</vt:i4>
      </vt:variant>
      <vt:variant>
        <vt:lpwstr/>
      </vt:variant>
      <vt:variant>
        <vt:lpwstr>_Toc346793164</vt:lpwstr>
      </vt:variant>
      <vt:variant>
        <vt:i4>1114173</vt:i4>
      </vt:variant>
      <vt:variant>
        <vt:i4>188</vt:i4>
      </vt:variant>
      <vt:variant>
        <vt:i4>0</vt:i4>
      </vt:variant>
      <vt:variant>
        <vt:i4>5</vt:i4>
      </vt:variant>
      <vt:variant>
        <vt:lpwstr/>
      </vt:variant>
      <vt:variant>
        <vt:lpwstr>_Toc346793163</vt:lpwstr>
      </vt:variant>
      <vt:variant>
        <vt:i4>1114173</vt:i4>
      </vt:variant>
      <vt:variant>
        <vt:i4>182</vt:i4>
      </vt:variant>
      <vt:variant>
        <vt:i4>0</vt:i4>
      </vt:variant>
      <vt:variant>
        <vt:i4>5</vt:i4>
      </vt:variant>
      <vt:variant>
        <vt:lpwstr/>
      </vt:variant>
      <vt:variant>
        <vt:lpwstr>_Toc346793162</vt:lpwstr>
      </vt:variant>
      <vt:variant>
        <vt:i4>1114173</vt:i4>
      </vt:variant>
      <vt:variant>
        <vt:i4>176</vt:i4>
      </vt:variant>
      <vt:variant>
        <vt:i4>0</vt:i4>
      </vt:variant>
      <vt:variant>
        <vt:i4>5</vt:i4>
      </vt:variant>
      <vt:variant>
        <vt:lpwstr/>
      </vt:variant>
      <vt:variant>
        <vt:lpwstr>_Toc346793161</vt:lpwstr>
      </vt:variant>
      <vt:variant>
        <vt:i4>1114173</vt:i4>
      </vt:variant>
      <vt:variant>
        <vt:i4>170</vt:i4>
      </vt:variant>
      <vt:variant>
        <vt:i4>0</vt:i4>
      </vt:variant>
      <vt:variant>
        <vt:i4>5</vt:i4>
      </vt:variant>
      <vt:variant>
        <vt:lpwstr/>
      </vt:variant>
      <vt:variant>
        <vt:lpwstr>_Toc346793160</vt:lpwstr>
      </vt:variant>
      <vt:variant>
        <vt:i4>1179709</vt:i4>
      </vt:variant>
      <vt:variant>
        <vt:i4>164</vt:i4>
      </vt:variant>
      <vt:variant>
        <vt:i4>0</vt:i4>
      </vt:variant>
      <vt:variant>
        <vt:i4>5</vt:i4>
      </vt:variant>
      <vt:variant>
        <vt:lpwstr/>
      </vt:variant>
      <vt:variant>
        <vt:lpwstr>_Toc346793159</vt:lpwstr>
      </vt:variant>
      <vt:variant>
        <vt:i4>1179709</vt:i4>
      </vt:variant>
      <vt:variant>
        <vt:i4>158</vt:i4>
      </vt:variant>
      <vt:variant>
        <vt:i4>0</vt:i4>
      </vt:variant>
      <vt:variant>
        <vt:i4>5</vt:i4>
      </vt:variant>
      <vt:variant>
        <vt:lpwstr/>
      </vt:variant>
      <vt:variant>
        <vt:lpwstr>_Toc346793158</vt:lpwstr>
      </vt:variant>
      <vt:variant>
        <vt:i4>1179709</vt:i4>
      </vt:variant>
      <vt:variant>
        <vt:i4>152</vt:i4>
      </vt:variant>
      <vt:variant>
        <vt:i4>0</vt:i4>
      </vt:variant>
      <vt:variant>
        <vt:i4>5</vt:i4>
      </vt:variant>
      <vt:variant>
        <vt:lpwstr/>
      </vt:variant>
      <vt:variant>
        <vt:lpwstr>_Toc346793157</vt:lpwstr>
      </vt:variant>
      <vt:variant>
        <vt:i4>1179709</vt:i4>
      </vt:variant>
      <vt:variant>
        <vt:i4>146</vt:i4>
      </vt:variant>
      <vt:variant>
        <vt:i4>0</vt:i4>
      </vt:variant>
      <vt:variant>
        <vt:i4>5</vt:i4>
      </vt:variant>
      <vt:variant>
        <vt:lpwstr/>
      </vt:variant>
      <vt:variant>
        <vt:lpwstr>_Toc346793156</vt:lpwstr>
      </vt:variant>
      <vt:variant>
        <vt:i4>1179709</vt:i4>
      </vt:variant>
      <vt:variant>
        <vt:i4>140</vt:i4>
      </vt:variant>
      <vt:variant>
        <vt:i4>0</vt:i4>
      </vt:variant>
      <vt:variant>
        <vt:i4>5</vt:i4>
      </vt:variant>
      <vt:variant>
        <vt:lpwstr/>
      </vt:variant>
      <vt:variant>
        <vt:lpwstr>_Toc346793155</vt:lpwstr>
      </vt:variant>
      <vt:variant>
        <vt:i4>1179709</vt:i4>
      </vt:variant>
      <vt:variant>
        <vt:i4>134</vt:i4>
      </vt:variant>
      <vt:variant>
        <vt:i4>0</vt:i4>
      </vt:variant>
      <vt:variant>
        <vt:i4>5</vt:i4>
      </vt:variant>
      <vt:variant>
        <vt:lpwstr/>
      </vt:variant>
      <vt:variant>
        <vt:lpwstr>_Toc346793154</vt:lpwstr>
      </vt:variant>
      <vt:variant>
        <vt:i4>1179709</vt:i4>
      </vt:variant>
      <vt:variant>
        <vt:i4>128</vt:i4>
      </vt:variant>
      <vt:variant>
        <vt:i4>0</vt:i4>
      </vt:variant>
      <vt:variant>
        <vt:i4>5</vt:i4>
      </vt:variant>
      <vt:variant>
        <vt:lpwstr/>
      </vt:variant>
      <vt:variant>
        <vt:lpwstr>_Toc346793153</vt:lpwstr>
      </vt:variant>
      <vt:variant>
        <vt:i4>1179709</vt:i4>
      </vt:variant>
      <vt:variant>
        <vt:i4>122</vt:i4>
      </vt:variant>
      <vt:variant>
        <vt:i4>0</vt:i4>
      </vt:variant>
      <vt:variant>
        <vt:i4>5</vt:i4>
      </vt:variant>
      <vt:variant>
        <vt:lpwstr/>
      </vt:variant>
      <vt:variant>
        <vt:lpwstr>_Toc346793152</vt:lpwstr>
      </vt:variant>
      <vt:variant>
        <vt:i4>1179709</vt:i4>
      </vt:variant>
      <vt:variant>
        <vt:i4>116</vt:i4>
      </vt:variant>
      <vt:variant>
        <vt:i4>0</vt:i4>
      </vt:variant>
      <vt:variant>
        <vt:i4>5</vt:i4>
      </vt:variant>
      <vt:variant>
        <vt:lpwstr/>
      </vt:variant>
      <vt:variant>
        <vt:lpwstr>_Toc346793151</vt:lpwstr>
      </vt:variant>
      <vt:variant>
        <vt:i4>1179709</vt:i4>
      </vt:variant>
      <vt:variant>
        <vt:i4>110</vt:i4>
      </vt:variant>
      <vt:variant>
        <vt:i4>0</vt:i4>
      </vt:variant>
      <vt:variant>
        <vt:i4>5</vt:i4>
      </vt:variant>
      <vt:variant>
        <vt:lpwstr/>
      </vt:variant>
      <vt:variant>
        <vt:lpwstr>_Toc346793150</vt:lpwstr>
      </vt:variant>
      <vt:variant>
        <vt:i4>1245245</vt:i4>
      </vt:variant>
      <vt:variant>
        <vt:i4>104</vt:i4>
      </vt:variant>
      <vt:variant>
        <vt:i4>0</vt:i4>
      </vt:variant>
      <vt:variant>
        <vt:i4>5</vt:i4>
      </vt:variant>
      <vt:variant>
        <vt:lpwstr/>
      </vt:variant>
      <vt:variant>
        <vt:lpwstr>_Toc346793149</vt:lpwstr>
      </vt:variant>
      <vt:variant>
        <vt:i4>1245245</vt:i4>
      </vt:variant>
      <vt:variant>
        <vt:i4>98</vt:i4>
      </vt:variant>
      <vt:variant>
        <vt:i4>0</vt:i4>
      </vt:variant>
      <vt:variant>
        <vt:i4>5</vt:i4>
      </vt:variant>
      <vt:variant>
        <vt:lpwstr/>
      </vt:variant>
      <vt:variant>
        <vt:lpwstr>_Toc346793148</vt:lpwstr>
      </vt:variant>
      <vt:variant>
        <vt:i4>1245245</vt:i4>
      </vt:variant>
      <vt:variant>
        <vt:i4>92</vt:i4>
      </vt:variant>
      <vt:variant>
        <vt:i4>0</vt:i4>
      </vt:variant>
      <vt:variant>
        <vt:i4>5</vt:i4>
      </vt:variant>
      <vt:variant>
        <vt:lpwstr/>
      </vt:variant>
      <vt:variant>
        <vt:lpwstr>_Toc346793147</vt:lpwstr>
      </vt:variant>
      <vt:variant>
        <vt:i4>1245245</vt:i4>
      </vt:variant>
      <vt:variant>
        <vt:i4>86</vt:i4>
      </vt:variant>
      <vt:variant>
        <vt:i4>0</vt:i4>
      </vt:variant>
      <vt:variant>
        <vt:i4>5</vt:i4>
      </vt:variant>
      <vt:variant>
        <vt:lpwstr/>
      </vt:variant>
      <vt:variant>
        <vt:lpwstr>_Toc346793146</vt:lpwstr>
      </vt:variant>
      <vt:variant>
        <vt:i4>1245245</vt:i4>
      </vt:variant>
      <vt:variant>
        <vt:i4>80</vt:i4>
      </vt:variant>
      <vt:variant>
        <vt:i4>0</vt:i4>
      </vt:variant>
      <vt:variant>
        <vt:i4>5</vt:i4>
      </vt:variant>
      <vt:variant>
        <vt:lpwstr/>
      </vt:variant>
      <vt:variant>
        <vt:lpwstr>_Toc346793145</vt:lpwstr>
      </vt:variant>
      <vt:variant>
        <vt:i4>1245245</vt:i4>
      </vt:variant>
      <vt:variant>
        <vt:i4>74</vt:i4>
      </vt:variant>
      <vt:variant>
        <vt:i4>0</vt:i4>
      </vt:variant>
      <vt:variant>
        <vt:i4>5</vt:i4>
      </vt:variant>
      <vt:variant>
        <vt:lpwstr/>
      </vt:variant>
      <vt:variant>
        <vt:lpwstr>_Toc346793144</vt:lpwstr>
      </vt:variant>
      <vt:variant>
        <vt:i4>1245245</vt:i4>
      </vt:variant>
      <vt:variant>
        <vt:i4>68</vt:i4>
      </vt:variant>
      <vt:variant>
        <vt:i4>0</vt:i4>
      </vt:variant>
      <vt:variant>
        <vt:i4>5</vt:i4>
      </vt:variant>
      <vt:variant>
        <vt:lpwstr/>
      </vt:variant>
      <vt:variant>
        <vt:lpwstr>_Toc346793143</vt:lpwstr>
      </vt:variant>
      <vt:variant>
        <vt:i4>1245245</vt:i4>
      </vt:variant>
      <vt:variant>
        <vt:i4>62</vt:i4>
      </vt:variant>
      <vt:variant>
        <vt:i4>0</vt:i4>
      </vt:variant>
      <vt:variant>
        <vt:i4>5</vt:i4>
      </vt:variant>
      <vt:variant>
        <vt:lpwstr/>
      </vt:variant>
      <vt:variant>
        <vt:lpwstr>_Toc346793142</vt:lpwstr>
      </vt:variant>
      <vt:variant>
        <vt:i4>1245245</vt:i4>
      </vt:variant>
      <vt:variant>
        <vt:i4>56</vt:i4>
      </vt:variant>
      <vt:variant>
        <vt:i4>0</vt:i4>
      </vt:variant>
      <vt:variant>
        <vt:i4>5</vt:i4>
      </vt:variant>
      <vt:variant>
        <vt:lpwstr/>
      </vt:variant>
      <vt:variant>
        <vt:lpwstr>_Toc346793141</vt:lpwstr>
      </vt:variant>
      <vt:variant>
        <vt:i4>1245245</vt:i4>
      </vt:variant>
      <vt:variant>
        <vt:i4>50</vt:i4>
      </vt:variant>
      <vt:variant>
        <vt:i4>0</vt:i4>
      </vt:variant>
      <vt:variant>
        <vt:i4>5</vt:i4>
      </vt:variant>
      <vt:variant>
        <vt:lpwstr/>
      </vt:variant>
      <vt:variant>
        <vt:lpwstr>_Toc346793140</vt:lpwstr>
      </vt:variant>
      <vt:variant>
        <vt:i4>1310781</vt:i4>
      </vt:variant>
      <vt:variant>
        <vt:i4>44</vt:i4>
      </vt:variant>
      <vt:variant>
        <vt:i4>0</vt:i4>
      </vt:variant>
      <vt:variant>
        <vt:i4>5</vt:i4>
      </vt:variant>
      <vt:variant>
        <vt:lpwstr/>
      </vt:variant>
      <vt:variant>
        <vt:lpwstr>_Toc346793139</vt:lpwstr>
      </vt:variant>
      <vt:variant>
        <vt:i4>1310781</vt:i4>
      </vt:variant>
      <vt:variant>
        <vt:i4>38</vt:i4>
      </vt:variant>
      <vt:variant>
        <vt:i4>0</vt:i4>
      </vt:variant>
      <vt:variant>
        <vt:i4>5</vt:i4>
      </vt:variant>
      <vt:variant>
        <vt:lpwstr/>
      </vt:variant>
      <vt:variant>
        <vt:lpwstr>_Toc346793138</vt:lpwstr>
      </vt:variant>
      <vt:variant>
        <vt:i4>1310781</vt:i4>
      </vt:variant>
      <vt:variant>
        <vt:i4>32</vt:i4>
      </vt:variant>
      <vt:variant>
        <vt:i4>0</vt:i4>
      </vt:variant>
      <vt:variant>
        <vt:i4>5</vt:i4>
      </vt:variant>
      <vt:variant>
        <vt:lpwstr/>
      </vt:variant>
      <vt:variant>
        <vt:lpwstr>_Toc346793137</vt:lpwstr>
      </vt:variant>
      <vt:variant>
        <vt:i4>1310781</vt:i4>
      </vt:variant>
      <vt:variant>
        <vt:i4>26</vt:i4>
      </vt:variant>
      <vt:variant>
        <vt:i4>0</vt:i4>
      </vt:variant>
      <vt:variant>
        <vt:i4>5</vt:i4>
      </vt:variant>
      <vt:variant>
        <vt:lpwstr/>
      </vt:variant>
      <vt:variant>
        <vt:lpwstr>_Toc346793136</vt:lpwstr>
      </vt:variant>
      <vt:variant>
        <vt:i4>1310781</vt:i4>
      </vt:variant>
      <vt:variant>
        <vt:i4>20</vt:i4>
      </vt:variant>
      <vt:variant>
        <vt:i4>0</vt:i4>
      </vt:variant>
      <vt:variant>
        <vt:i4>5</vt:i4>
      </vt:variant>
      <vt:variant>
        <vt:lpwstr/>
      </vt:variant>
      <vt:variant>
        <vt:lpwstr>_Toc346793135</vt:lpwstr>
      </vt:variant>
      <vt:variant>
        <vt:i4>1310781</vt:i4>
      </vt:variant>
      <vt:variant>
        <vt:i4>14</vt:i4>
      </vt:variant>
      <vt:variant>
        <vt:i4>0</vt:i4>
      </vt:variant>
      <vt:variant>
        <vt:i4>5</vt:i4>
      </vt:variant>
      <vt:variant>
        <vt:lpwstr/>
      </vt:variant>
      <vt:variant>
        <vt:lpwstr>_Toc346793134</vt:lpwstr>
      </vt:variant>
      <vt:variant>
        <vt:i4>1310781</vt:i4>
      </vt:variant>
      <vt:variant>
        <vt:i4>8</vt:i4>
      </vt:variant>
      <vt:variant>
        <vt:i4>0</vt:i4>
      </vt:variant>
      <vt:variant>
        <vt:i4>5</vt:i4>
      </vt:variant>
      <vt:variant>
        <vt:lpwstr/>
      </vt:variant>
      <vt:variant>
        <vt:lpwstr>_Toc346793133</vt:lpwstr>
      </vt:variant>
      <vt:variant>
        <vt:i4>1310781</vt:i4>
      </vt:variant>
      <vt:variant>
        <vt:i4>2</vt:i4>
      </vt:variant>
      <vt:variant>
        <vt:i4>0</vt:i4>
      </vt:variant>
      <vt:variant>
        <vt:i4>5</vt:i4>
      </vt:variant>
      <vt:variant>
        <vt:lpwstr/>
      </vt:variant>
      <vt:variant>
        <vt:lpwstr>_Toc346793132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 Exchange Corporate Advisers Handbook</dc:title>
  <dc:subject/>
  <dc:creator>j_godwin</dc:creator>
  <cp:keywords/>
  <dc:description/>
  <cp:lastModifiedBy>Agis Karzis-Anastasiou</cp:lastModifiedBy>
  <cp:revision>6</cp:revision>
  <cp:lastPrinted>2019-08-19T11:37:00Z</cp:lastPrinted>
  <dcterms:created xsi:type="dcterms:W3CDTF">2023-07-31T10:50:00Z</dcterms:created>
  <dcterms:modified xsi:type="dcterms:W3CDTF">2023-07-31T15:19:00Z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0x0101003C5F0455B1A94B40A564640FA39F7930</vt:lpwstr>
  </property>
</Properties>
</file>